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6F12F" w14:textId="77777777" w:rsidR="00AF39AD" w:rsidRDefault="00AF39AD" w:rsidP="00AF39AD">
      <w:pPr>
        <w:spacing w:before="35"/>
        <w:ind w:right="336"/>
        <w:rPr>
          <w:b/>
          <w:sz w:val="32"/>
        </w:rPr>
      </w:pPr>
    </w:p>
    <w:tbl>
      <w:tblPr>
        <w:tblStyle w:val="Tablaconcuadrcula"/>
        <w:tblW w:w="0" w:type="auto"/>
        <w:shd w:val="clear" w:color="auto" w:fill="F2F2F2" w:themeFill="background1" w:themeFillShade="F2"/>
        <w:tblLook w:val="04A0" w:firstRow="1" w:lastRow="0" w:firstColumn="1" w:lastColumn="0" w:noHBand="0" w:noVBand="1"/>
      </w:tblPr>
      <w:tblGrid>
        <w:gridCol w:w="9020"/>
      </w:tblGrid>
      <w:tr w:rsidR="00593815" w14:paraId="0A5AB910" w14:textId="77777777" w:rsidTr="005B49D1">
        <w:trPr>
          <w:trHeight w:val="979"/>
        </w:trPr>
        <w:tc>
          <w:tcPr>
            <w:tcW w:w="9170" w:type="dxa"/>
            <w:shd w:val="clear" w:color="auto" w:fill="F2F2F2" w:themeFill="background1" w:themeFillShade="F2"/>
          </w:tcPr>
          <w:p w14:paraId="664F7F2C" w14:textId="77777777" w:rsidR="00593815" w:rsidRDefault="00593815" w:rsidP="00584B36">
            <w:pPr>
              <w:spacing w:before="35"/>
              <w:ind w:right="336"/>
              <w:jc w:val="center"/>
              <w:rPr>
                <w:b/>
                <w:sz w:val="32"/>
              </w:rPr>
            </w:pPr>
            <w:r>
              <w:rPr>
                <w:b/>
                <w:sz w:val="32"/>
              </w:rPr>
              <w:t xml:space="preserve">Términos de referencia </w:t>
            </w:r>
          </w:p>
          <w:p w14:paraId="12CEB8CB" w14:textId="77777777" w:rsidR="00593815" w:rsidRDefault="00593815" w:rsidP="009D208C">
            <w:pPr>
              <w:spacing w:before="35"/>
              <w:ind w:right="336"/>
              <w:jc w:val="center"/>
            </w:pPr>
            <w:r>
              <w:rPr>
                <w:b/>
                <w:sz w:val="32"/>
              </w:rPr>
              <w:t>para la evaluación externa del proyecto “NEOSONICS”</w:t>
            </w:r>
          </w:p>
          <w:p w14:paraId="1F93F640" w14:textId="77777777" w:rsidR="00593815" w:rsidRDefault="00593815" w:rsidP="00AF39AD">
            <w:pPr>
              <w:spacing w:before="35"/>
              <w:ind w:right="336"/>
              <w:rPr>
                <w:b/>
                <w:sz w:val="32"/>
              </w:rPr>
            </w:pPr>
          </w:p>
        </w:tc>
      </w:tr>
    </w:tbl>
    <w:p w14:paraId="557A5D0C" w14:textId="77777777" w:rsidR="00F11FF5" w:rsidRDefault="00F11FF5" w:rsidP="00F11FF5">
      <w:pPr>
        <w:pStyle w:val="Textoindependiente"/>
        <w:spacing w:before="1"/>
        <w:rPr>
          <w:b/>
        </w:rPr>
      </w:pPr>
    </w:p>
    <w:p w14:paraId="52508514" w14:textId="77777777" w:rsidR="00F11FF5" w:rsidRDefault="00F11FF5" w:rsidP="00F11FF5">
      <w:pPr>
        <w:pStyle w:val="Textoindependiente"/>
        <w:ind w:left="182" w:right="339"/>
        <w:jc w:val="both"/>
      </w:pPr>
      <w:r>
        <w:rPr>
          <w:b/>
        </w:rPr>
        <w:t>Título de la Evaluación</w:t>
      </w:r>
      <w:r>
        <w:t xml:space="preserve">: Evaluación Externa del proyecto </w:t>
      </w:r>
      <w:bookmarkStart w:id="0" w:name="_Hlk64744568"/>
      <w:r>
        <w:t>“</w:t>
      </w:r>
      <w:r w:rsidR="00C30CB9">
        <w:rPr>
          <w:rFonts w:ascii="GillSansMT" w:eastAsiaTheme="minorHAnsi" w:hAnsi="GillSansMT" w:cs="GillSansMT"/>
          <w:lang w:eastAsia="en-US" w:bidi="ar-SA"/>
        </w:rPr>
        <w:t>NEOSONICS: el dispositivo innovador para detectar la meningitis infantil en Marruecos</w:t>
      </w:r>
      <w:r>
        <w:t>”</w:t>
      </w:r>
      <w:bookmarkEnd w:id="0"/>
    </w:p>
    <w:p w14:paraId="760E236F" w14:textId="77777777" w:rsidR="00F11FF5" w:rsidRDefault="00F11FF5" w:rsidP="00F11FF5">
      <w:pPr>
        <w:pStyle w:val="Textoindependiente"/>
        <w:rPr>
          <w:sz w:val="20"/>
        </w:rPr>
      </w:pPr>
    </w:p>
    <w:p w14:paraId="17724AFE" w14:textId="77777777" w:rsidR="00F11FF5" w:rsidRDefault="00F11FF5" w:rsidP="00F11FF5">
      <w:pPr>
        <w:pStyle w:val="Textoindependiente"/>
        <w:spacing w:before="5"/>
        <w:rPr>
          <w:sz w:val="26"/>
        </w:rPr>
      </w:pP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6"/>
        <w:gridCol w:w="6635"/>
      </w:tblGrid>
      <w:tr w:rsidR="00C30CB9" w14:paraId="2E1115CB" w14:textId="77777777" w:rsidTr="003F4E0F">
        <w:trPr>
          <w:trHeight w:val="268"/>
        </w:trPr>
        <w:tc>
          <w:tcPr>
            <w:tcW w:w="2086" w:type="dxa"/>
          </w:tcPr>
          <w:p w14:paraId="16B3BAE2" w14:textId="77777777" w:rsidR="00C30CB9" w:rsidRDefault="00C30CB9" w:rsidP="001125E8">
            <w:pPr>
              <w:pStyle w:val="TableParagraph"/>
              <w:spacing w:line="248" w:lineRule="exact"/>
              <w:ind w:left="107"/>
              <w:rPr>
                <w:b/>
              </w:rPr>
            </w:pPr>
            <w:r>
              <w:rPr>
                <w:b/>
              </w:rPr>
              <w:t>Título del proyecto:</w:t>
            </w:r>
          </w:p>
        </w:tc>
        <w:tc>
          <w:tcPr>
            <w:tcW w:w="6635" w:type="dxa"/>
          </w:tcPr>
          <w:p w14:paraId="081523F5" w14:textId="77777777" w:rsidR="00C30CB9" w:rsidRDefault="00C30CB9" w:rsidP="001125E8">
            <w:pPr>
              <w:pStyle w:val="TableParagraph"/>
              <w:spacing w:line="248" w:lineRule="exact"/>
              <w:ind w:left="107"/>
            </w:pPr>
            <w:r>
              <w:t>“</w:t>
            </w:r>
            <w:r>
              <w:rPr>
                <w:rFonts w:ascii="GillSansMT" w:eastAsiaTheme="minorHAnsi" w:hAnsi="GillSansMT" w:cs="GillSansMT"/>
                <w:lang w:eastAsia="en-US" w:bidi="ar-SA"/>
              </w:rPr>
              <w:t>NEOSONICS: el dispositivo innovador para detectar la meningitis infantil en Marruecos</w:t>
            </w:r>
            <w:r>
              <w:t>”</w:t>
            </w:r>
          </w:p>
        </w:tc>
      </w:tr>
      <w:tr w:rsidR="00F11FF5" w14:paraId="788B1B5E" w14:textId="77777777" w:rsidTr="003F4E0F">
        <w:trPr>
          <w:trHeight w:val="268"/>
        </w:trPr>
        <w:tc>
          <w:tcPr>
            <w:tcW w:w="2086" w:type="dxa"/>
          </w:tcPr>
          <w:p w14:paraId="607DD187" w14:textId="77777777" w:rsidR="00F11FF5" w:rsidRDefault="00F11FF5" w:rsidP="001125E8">
            <w:pPr>
              <w:pStyle w:val="TableParagraph"/>
              <w:spacing w:line="248" w:lineRule="exact"/>
              <w:ind w:left="107"/>
              <w:rPr>
                <w:b/>
              </w:rPr>
            </w:pPr>
            <w:r>
              <w:rPr>
                <w:b/>
              </w:rPr>
              <w:t>País</w:t>
            </w:r>
            <w:r w:rsidR="00C30CB9">
              <w:rPr>
                <w:b/>
              </w:rPr>
              <w:t xml:space="preserve"> de ejecución</w:t>
            </w:r>
            <w:r>
              <w:rPr>
                <w:b/>
              </w:rPr>
              <w:t>:</w:t>
            </w:r>
          </w:p>
        </w:tc>
        <w:tc>
          <w:tcPr>
            <w:tcW w:w="6635" w:type="dxa"/>
          </w:tcPr>
          <w:p w14:paraId="55DC1E81" w14:textId="77777777" w:rsidR="00F11FF5" w:rsidRPr="00346790" w:rsidRDefault="00C30CB9" w:rsidP="001125E8">
            <w:pPr>
              <w:pStyle w:val="TableParagraph"/>
              <w:spacing w:line="248" w:lineRule="exact"/>
              <w:ind w:left="107"/>
            </w:pPr>
            <w:r w:rsidRPr="00346790">
              <w:t>Marruecos</w:t>
            </w:r>
          </w:p>
        </w:tc>
      </w:tr>
      <w:tr w:rsidR="00C30CB9" w:rsidRPr="00A72E14" w14:paraId="7EF80507" w14:textId="77777777" w:rsidTr="003F4E0F">
        <w:trPr>
          <w:trHeight w:val="268"/>
        </w:trPr>
        <w:tc>
          <w:tcPr>
            <w:tcW w:w="2086" w:type="dxa"/>
          </w:tcPr>
          <w:p w14:paraId="0BA5E38E" w14:textId="77777777" w:rsidR="00C30CB9" w:rsidRDefault="00C30CB9" w:rsidP="001125E8">
            <w:pPr>
              <w:pStyle w:val="TableParagraph"/>
              <w:spacing w:line="248" w:lineRule="exact"/>
              <w:ind w:left="107"/>
              <w:rPr>
                <w:b/>
              </w:rPr>
            </w:pPr>
            <w:r>
              <w:rPr>
                <w:b/>
              </w:rPr>
              <w:t>Entidad</w:t>
            </w:r>
            <w:r w:rsidR="003F4E0F">
              <w:rPr>
                <w:b/>
              </w:rPr>
              <w:t>es</w:t>
            </w:r>
            <w:r>
              <w:rPr>
                <w:b/>
              </w:rPr>
              <w:t xml:space="preserve"> beneficiaria</w:t>
            </w:r>
            <w:r w:rsidR="003F4E0F">
              <w:rPr>
                <w:b/>
              </w:rPr>
              <w:t>s</w:t>
            </w:r>
            <w:r>
              <w:rPr>
                <w:b/>
              </w:rPr>
              <w:t>:</w:t>
            </w:r>
          </w:p>
        </w:tc>
        <w:tc>
          <w:tcPr>
            <w:tcW w:w="6635" w:type="dxa"/>
          </w:tcPr>
          <w:p w14:paraId="7617828B" w14:textId="77777777" w:rsidR="003F4E0F" w:rsidRPr="00346790" w:rsidRDefault="00774527" w:rsidP="00346790">
            <w:pPr>
              <w:widowControl/>
              <w:adjustRightInd w:val="0"/>
              <w:rPr>
                <w:rFonts w:ascii="Arimo" w:eastAsiaTheme="minorHAnsi" w:hAnsi="Arimo" w:cs="Arimo"/>
                <w:lang w:eastAsia="en-US" w:bidi="ar-SA"/>
              </w:rPr>
            </w:pPr>
            <w:r w:rsidRPr="00346790">
              <w:t xml:space="preserve"> </w:t>
            </w:r>
            <w:r w:rsidR="00A72E14" w:rsidRPr="00346790">
              <w:t>AGRUPACIÓN</w:t>
            </w:r>
            <w:r w:rsidRPr="00346790">
              <w:t xml:space="preserve"> liderada por ISGLOBAL</w:t>
            </w:r>
          </w:p>
        </w:tc>
      </w:tr>
      <w:tr w:rsidR="00F11FF5" w14:paraId="2C74D788" w14:textId="77777777" w:rsidTr="003F4E0F">
        <w:trPr>
          <w:trHeight w:val="537"/>
        </w:trPr>
        <w:tc>
          <w:tcPr>
            <w:tcW w:w="2086" w:type="dxa"/>
          </w:tcPr>
          <w:p w14:paraId="0BE5EB89" w14:textId="77777777" w:rsidR="00F11FF5" w:rsidRDefault="00F11FF5" w:rsidP="001125E8">
            <w:pPr>
              <w:pStyle w:val="TableParagraph"/>
              <w:spacing w:line="268" w:lineRule="exact"/>
              <w:ind w:left="107"/>
              <w:rPr>
                <w:b/>
              </w:rPr>
            </w:pPr>
            <w:r>
              <w:rPr>
                <w:b/>
              </w:rPr>
              <w:t>Entidad ejecutora</w:t>
            </w:r>
          </w:p>
          <w:p w14:paraId="0E89A257" w14:textId="77777777" w:rsidR="00F11FF5" w:rsidRDefault="00F11FF5" w:rsidP="001125E8">
            <w:pPr>
              <w:pStyle w:val="TableParagraph"/>
              <w:spacing w:line="249" w:lineRule="exact"/>
              <w:ind w:left="107"/>
              <w:rPr>
                <w:b/>
              </w:rPr>
            </w:pPr>
            <w:r>
              <w:rPr>
                <w:b/>
              </w:rPr>
              <w:t>del proyecto:</w:t>
            </w:r>
          </w:p>
        </w:tc>
        <w:tc>
          <w:tcPr>
            <w:tcW w:w="6635" w:type="dxa"/>
          </w:tcPr>
          <w:p w14:paraId="5125A697" w14:textId="77777777" w:rsidR="00F11FF5" w:rsidRPr="00346790" w:rsidRDefault="00A72E14" w:rsidP="00A72E14">
            <w:pPr>
              <w:pStyle w:val="TableParagraph"/>
              <w:spacing w:line="249" w:lineRule="exact"/>
              <w:ind w:left="107"/>
            </w:pPr>
            <w:r w:rsidRPr="00346790">
              <w:t>AGRUPACIÓN</w:t>
            </w:r>
            <w:r w:rsidR="00774527" w:rsidRPr="00346790">
              <w:t xml:space="preserve"> liderada por ISGLOBAL</w:t>
            </w:r>
          </w:p>
        </w:tc>
      </w:tr>
      <w:tr w:rsidR="00C30CB9" w:rsidRPr="008F10E7" w14:paraId="40FC3F3A" w14:textId="77777777" w:rsidTr="003F4E0F">
        <w:trPr>
          <w:trHeight w:val="268"/>
        </w:trPr>
        <w:tc>
          <w:tcPr>
            <w:tcW w:w="2086" w:type="dxa"/>
          </w:tcPr>
          <w:p w14:paraId="197D4CBB" w14:textId="77777777" w:rsidR="00C30CB9" w:rsidRDefault="00C30CB9" w:rsidP="001125E8">
            <w:pPr>
              <w:pStyle w:val="TableParagraph"/>
              <w:spacing w:line="248" w:lineRule="exact"/>
              <w:ind w:left="107"/>
              <w:rPr>
                <w:b/>
              </w:rPr>
            </w:pPr>
            <w:r>
              <w:rPr>
                <w:b/>
              </w:rPr>
              <w:t>Socio local:</w:t>
            </w:r>
          </w:p>
        </w:tc>
        <w:tc>
          <w:tcPr>
            <w:tcW w:w="6635" w:type="dxa"/>
          </w:tcPr>
          <w:p w14:paraId="76F570FB" w14:textId="77777777" w:rsidR="00C30CB9" w:rsidRPr="00346790" w:rsidRDefault="00A72E14" w:rsidP="0065135B">
            <w:pPr>
              <w:pStyle w:val="TableParagraph"/>
              <w:spacing w:line="248" w:lineRule="exact"/>
              <w:ind w:left="107"/>
              <w:rPr>
                <w:lang w:val="fr-FR"/>
              </w:rPr>
            </w:pPr>
            <w:r w:rsidRPr="00346790">
              <w:rPr>
                <w:lang w:val="fr-FR"/>
              </w:rPr>
              <w:t>Association Scientifique du Centre Hospitalier Ibn Sina (ASCHIS)</w:t>
            </w:r>
          </w:p>
        </w:tc>
      </w:tr>
      <w:tr w:rsidR="003F4E0F" w:rsidRPr="00C30CB9" w14:paraId="115EB3FF" w14:textId="77777777" w:rsidTr="003F4E0F">
        <w:trPr>
          <w:trHeight w:val="268"/>
        </w:trPr>
        <w:tc>
          <w:tcPr>
            <w:tcW w:w="2086" w:type="dxa"/>
          </w:tcPr>
          <w:p w14:paraId="2812593B" w14:textId="77777777" w:rsidR="003F4E0F" w:rsidRDefault="003F4E0F" w:rsidP="001125E8">
            <w:pPr>
              <w:pStyle w:val="TableParagraph"/>
              <w:spacing w:line="248" w:lineRule="exact"/>
              <w:ind w:left="107"/>
              <w:rPr>
                <w:b/>
              </w:rPr>
            </w:pPr>
            <w:r>
              <w:rPr>
                <w:b/>
              </w:rPr>
              <w:t>Presupuesto total proyecto:</w:t>
            </w:r>
          </w:p>
        </w:tc>
        <w:tc>
          <w:tcPr>
            <w:tcW w:w="6635" w:type="dxa"/>
          </w:tcPr>
          <w:p w14:paraId="62F5F902" w14:textId="77777777" w:rsidR="003F4E0F" w:rsidRPr="00C30CB9" w:rsidRDefault="00AF39AD" w:rsidP="00C30CB9">
            <w:pPr>
              <w:pStyle w:val="TableParagraph"/>
              <w:spacing w:line="248" w:lineRule="exact"/>
              <w:ind w:left="107"/>
              <w:rPr>
                <w:lang w:val="fr-FR"/>
              </w:rPr>
            </w:pPr>
            <w:r>
              <w:rPr>
                <w:rFonts w:ascii="Arimo" w:eastAsiaTheme="minorHAnsi" w:hAnsi="Arimo" w:cs="Arimo"/>
                <w:lang w:eastAsia="en-US" w:bidi="ar-SA"/>
              </w:rPr>
              <w:t>€639.070</w:t>
            </w:r>
          </w:p>
        </w:tc>
      </w:tr>
      <w:tr w:rsidR="00AB4614" w:rsidRPr="00C30CB9" w14:paraId="4E40AF9C" w14:textId="77777777" w:rsidTr="003F4E0F">
        <w:trPr>
          <w:trHeight w:val="268"/>
        </w:trPr>
        <w:tc>
          <w:tcPr>
            <w:tcW w:w="2086" w:type="dxa"/>
          </w:tcPr>
          <w:p w14:paraId="792BF12F" w14:textId="77777777" w:rsidR="00AB4614" w:rsidRPr="00AB4614" w:rsidRDefault="00AB4614" w:rsidP="001125E8">
            <w:pPr>
              <w:pStyle w:val="TableParagraph"/>
              <w:spacing w:line="248" w:lineRule="exact"/>
              <w:ind w:left="107"/>
              <w:rPr>
                <w:b/>
              </w:rPr>
            </w:pPr>
            <w:r>
              <w:rPr>
                <w:b/>
              </w:rPr>
              <w:t>Nº expediente</w:t>
            </w:r>
          </w:p>
        </w:tc>
        <w:tc>
          <w:tcPr>
            <w:tcW w:w="6635" w:type="dxa"/>
          </w:tcPr>
          <w:p w14:paraId="25D09714" w14:textId="77777777" w:rsidR="00AB4614" w:rsidRDefault="00AB4614" w:rsidP="00C30CB9">
            <w:pPr>
              <w:pStyle w:val="TableParagraph"/>
              <w:spacing w:line="248" w:lineRule="exact"/>
              <w:ind w:left="107"/>
              <w:rPr>
                <w:rFonts w:ascii="Arimo" w:eastAsiaTheme="minorHAnsi" w:hAnsi="Arimo" w:cs="Arimo"/>
                <w:lang w:eastAsia="en-US" w:bidi="ar-SA"/>
              </w:rPr>
            </w:pPr>
            <w:r w:rsidRPr="00AB4614">
              <w:rPr>
                <w:rFonts w:ascii="Arimo" w:eastAsiaTheme="minorHAnsi" w:hAnsi="Arimo" w:cs="Arimo"/>
                <w:lang w:eastAsia="en-US"/>
              </w:rPr>
              <w:t>2019/ACDE/001196</w:t>
            </w:r>
          </w:p>
        </w:tc>
      </w:tr>
      <w:tr w:rsidR="00F11FF5" w14:paraId="5A840BF6" w14:textId="77777777" w:rsidTr="003F4E0F">
        <w:trPr>
          <w:trHeight w:val="268"/>
        </w:trPr>
        <w:tc>
          <w:tcPr>
            <w:tcW w:w="2086" w:type="dxa"/>
          </w:tcPr>
          <w:p w14:paraId="229DC93E" w14:textId="77777777" w:rsidR="00F11FF5" w:rsidRDefault="00F11FF5" w:rsidP="001125E8">
            <w:pPr>
              <w:pStyle w:val="TableParagraph"/>
              <w:spacing w:line="248" w:lineRule="exact"/>
              <w:ind w:left="107"/>
              <w:rPr>
                <w:b/>
              </w:rPr>
            </w:pPr>
            <w:r>
              <w:rPr>
                <w:b/>
              </w:rPr>
              <w:t>Duración contrato</w:t>
            </w:r>
            <w:r w:rsidR="002C299D">
              <w:rPr>
                <w:b/>
              </w:rPr>
              <w:t>:</w:t>
            </w:r>
          </w:p>
        </w:tc>
        <w:tc>
          <w:tcPr>
            <w:tcW w:w="6635" w:type="dxa"/>
          </w:tcPr>
          <w:p w14:paraId="1A3E13A3" w14:textId="77777777" w:rsidR="00F11FF5" w:rsidRDefault="00C30CB9" w:rsidP="001125E8">
            <w:pPr>
              <w:pStyle w:val="TableParagraph"/>
              <w:spacing w:line="248" w:lineRule="exact"/>
              <w:ind w:left="107"/>
            </w:pPr>
            <w:r>
              <w:t>18</w:t>
            </w:r>
            <w:r w:rsidR="00F11FF5">
              <w:t xml:space="preserve"> meses</w:t>
            </w:r>
          </w:p>
        </w:tc>
      </w:tr>
      <w:tr w:rsidR="00F11FF5" w14:paraId="1FA4859E" w14:textId="77777777" w:rsidTr="003F4E0F">
        <w:trPr>
          <w:trHeight w:val="270"/>
        </w:trPr>
        <w:tc>
          <w:tcPr>
            <w:tcW w:w="2086" w:type="dxa"/>
            <w:vMerge w:val="restart"/>
          </w:tcPr>
          <w:p w14:paraId="16CBBB9B" w14:textId="77777777" w:rsidR="00F11FF5" w:rsidRDefault="00F11FF5" w:rsidP="001125E8">
            <w:pPr>
              <w:pStyle w:val="TableParagraph"/>
              <w:spacing w:before="2" w:line="270" w:lineRule="atLeast"/>
              <w:ind w:left="107" w:right="809"/>
              <w:rPr>
                <w:b/>
              </w:rPr>
            </w:pPr>
            <w:r>
              <w:rPr>
                <w:b/>
              </w:rPr>
              <w:t>Duración del proyecto</w:t>
            </w:r>
            <w:r w:rsidR="002C299D">
              <w:rPr>
                <w:b/>
              </w:rPr>
              <w:t>:</w:t>
            </w:r>
          </w:p>
        </w:tc>
        <w:tc>
          <w:tcPr>
            <w:tcW w:w="6635" w:type="dxa"/>
          </w:tcPr>
          <w:p w14:paraId="20E8D79E" w14:textId="77777777" w:rsidR="00F11FF5" w:rsidRDefault="00F11FF5" w:rsidP="001125E8">
            <w:pPr>
              <w:pStyle w:val="TableParagraph"/>
              <w:spacing w:line="251" w:lineRule="exact"/>
              <w:ind w:left="107"/>
            </w:pPr>
            <w:r>
              <w:t>Fecha de inicio proyecto</w:t>
            </w:r>
            <w:r>
              <w:rPr>
                <w:b/>
              </w:rPr>
              <w:t xml:space="preserve">: </w:t>
            </w:r>
            <w:r w:rsidR="003F4E0F" w:rsidRPr="003F4E0F">
              <w:t>27 de febrero de 2020</w:t>
            </w:r>
            <w:r w:rsidR="002B6CA2">
              <w:t>,</w:t>
            </w:r>
            <w:r w:rsidR="003F4E0F" w:rsidRPr="003F4E0F">
              <w:t xml:space="preserve"> quedando suspendido el 14 de marzo 2020 tras la declaración del estado de alarma en España</w:t>
            </w:r>
            <w:r w:rsidR="003F4E0F">
              <w:t>. R</w:t>
            </w:r>
            <w:r w:rsidR="003F4E0F" w:rsidRPr="003F4E0F">
              <w:t>eactivación del proyecto el 5 de octubre de 2020.</w:t>
            </w:r>
          </w:p>
        </w:tc>
      </w:tr>
      <w:tr w:rsidR="00F11FF5" w14:paraId="3B8B6156" w14:textId="77777777" w:rsidTr="003F4E0F">
        <w:trPr>
          <w:trHeight w:val="268"/>
        </w:trPr>
        <w:tc>
          <w:tcPr>
            <w:tcW w:w="2086" w:type="dxa"/>
            <w:vMerge/>
            <w:tcBorders>
              <w:top w:val="nil"/>
            </w:tcBorders>
          </w:tcPr>
          <w:p w14:paraId="05A6C13D" w14:textId="77777777" w:rsidR="00F11FF5" w:rsidRDefault="00F11FF5" w:rsidP="001125E8">
            <w:pPr>
              <w:rPr>
                <w:sz w:val="2"/>
                <w:szCs w:val="2"/>
              </w:rPr>
            </w:pPr>
          </w:p>
        </w:tc>
        <w:tc>
          <w:tcPr>
            <w:tcW w:w="6635" w:type="dxa"/>
          </w:tcPr>
          <w:p w14:paraId="694FF588" w14:textId="77777777" w:rsidR="00F11FF5" w:rsidRDefault="00F11FF5" w:rsidP="001125E8">
            <w:pPr>
              <w:pStyle w:val="TableParagraph"/>
              <w:spacing w:line="248" w:lineRule="exact"/>
              <w:ind w:left="107"/>
            </w:pPr>
            <w:r>
              <w:t xml:space="preserve">Fecha de finalización: </w:t>
            </w:r>
            <w:r w:rsidR="003F4E0F">
              <w:t>marzo</w:t>
            </w:r>
            <w:r>
              <w:t xml:space="preserve"> 20</w:t>
            </w:r>
            <w:r w:rsidR="003F4E0F">
              <w:t>22</w:t>
            </w:r>
          </w:p>
        </w:tc>
      </w:tr>
    </w:tbl>
    <w:p w14:paraId="6D21EE8A" w14:textId="77777777" w:rsidR="00F11FF5" w:rsidRDefault="00F11FF5" w:rsidP="00F11FF5">
      <w:pPr>
        <w:pStyle w:val="Textoindependiente"/>
        <w:rPr>
          <w:sz w:val="20"/>
        </w:rPr>
      </w:pPr>
    </w:p>
    <w:p w14:paraId="49C91D37" w14:textId="79AE61F2" w:rsidR="00F11FF5" w:rsidRPr="003F35A1" w:rsidRDefault="003F35A1" w:rsidP="00F11FF5">
      <w:pPr>
        <w:pStyle w:val="Textoindependiente"/>
        <w:rPr>
          <w:b/>
          <w:sz w:val="20"/>
        </w:rPr>
      </w:pPr>
      <w:r w:rsidRPr="003F35A1">
        <w:rPr>
          <w:rFonts w:ascii="Arial" w:hAnsi="Arial" w:cs="Arial"/>
          <w:b/>
          <w:shd w:val="clear" w:color="auto" w:fill="FFFFFF"/>
        </w:rPr>
        <w:t>Ante la necesidad de más información en relación a términos de referencia por favor escribir a</w:t>
      </w:r>
      <w:r w:rsidRPr="003F35A1">
        <w:rPr>
          <w:rFonts w:ascii="Arial" w:hAnsi="Arial" w:cs="Arial"/>
          <w:b/>
          <w:color w:val="0070C0"/>
          <w:shd w:val="clear" w:color="auto" w:fill="FFFFFF"/>
        </w:rPr>
        <w:t> </w:t>
      </w:r>
      <w:hyperlink r:id="rId8" w:tgtFrame="_blank" w:history="1">
        <w:r w:rsidRPr="003F35A1">
          <w:rPr>
            <w:rStyle w:val="Hipervnculo"/>
            <w:rFonts w:ascii="Arial" w:hAnsi="Arial" w:cs="Arial"/>
            <w:b/>
            <w:color w:val="0070C0"/>
            <w:shd w:val="clear" w:color="auto" w:fill="FFFFFF"/>
          </w:rPr>
          <w:t>licitaciones@isglobal.org</w:t>
        </w:r>
      </w:hyperlink>
    </w:p>
    <w:p w14:paraId="4372B533" w14:textId="77777777" w:rsidR="00F11FF5" w:rsidRDefault="00F11FF5" w:rsidP="00F11FF5">
      <w:pPr>
        <w:pStyle w:val="Textoindependiente"/>
      </w:pPr>
    </w:p>
    <w:p w14:paraId="229E46C9" w14:textId="77777777" w:rsidR="00444D86" w:rsidRDefault="00444D86" w:rsidP="00F11FF5">
      <w:pPr>
        <w:pStyle w:val="Textoindependiente"/>
      </w:pPr>
    </w:p>
    <w:p w14:paraId="2D0E5E05" w14:textId="77777777" w:rsidR="00444D86" w:rsidRDefault="00444D86" w:rsidP="00F11FF5">
      <w:pPr>
        <w:pStyle w:val="Textoindependiente"/>
      </w:pPr>
    </w:p>
    <w:p w14:paraId="1B39A6DB" w14:textId="77777777" w:rsidR="00444D86" w:rsidRPr="00655EEC" w:rsidRDefault="00444D86" w:rsidP="00F11FF5">
      <w:pPr>
        <w:pStyle w:val="Textoindependiente"/>
        <w:rPr>
          <w:sz w:val="20"/>
        </w:rPr>
      </w:pPr>
    </w:p>
    <w:p w14:paraId="0DC2EC83" w14:textId="77777777" w:rsidR="00F11FF5" w:rsidRPr="00655EEC" w:rsidRDefault="00F11FF5" w:rsidP="00F11FF5">
      <w:pPr>
        <w:pStyle w:val="Textoindependiente"/>
        <w:rPr>
          <w:sz w:val="20"/>
        </w:rPr>
      </w:pPr>
    </w:p>
    <w:p w14:paraId="09F825F9" w14:textId="77777777" w:rsidR="00F11FF5" w:rsidRPr="00655EEC" w:rsidRDefault="00F11FF5" w:rsidP="00F11FF5">
      <w:pPr>
        <w:pStyle w:val="Textoindependiente"/>
        <w:spacing w:before="7"/>
        <w:rPr>
          <w:sz w:val="24"/>
        </w:rPr>
      </w:pPr>
    </w:p>
    <w:p w14:paraId="0FD586C5" w14:textId="77777777" w:rsidR="00F11FF5" w:rsidRDefault="00AF39AD" w:rsidP="00444D86">
      <w:pPr>
        <w:spacing w:before="56"/>
        <w:ind w:left="3929" w:right="4083"/>
        <w:jc w:val="center"/>
        <w:rPr>
          <w:b/>
        </w:rPr>
      </w:pPr>
      <w:r>
        <w:rPr>
          <w:b/>
        </w:rPr>
        <w:t xml:space="preserve">Marzo </w:t>
      </w:r>
      <w:r w:rsidR="00F11FF5">
        <w:rPr>
          <w:b/>
        </w:rPr>
        <w:t>20</w:t>
      </w:r>
      <w:r>
        <w:rPr>
          <w:b/>
        </w:rPr>
        <w:t>21</w:t>
      </w:r>
    </w:p>
    <w:p w14:paraId="0D9FE7B8" w14:textId="77777777" w:rsidR="004E6B36" w:rsidRDefault="004E6B36" w:rsidP="00444D86">
      <w:pPr>
        <w:spacing w:before="56"/>
        <w:ind w:left="3929" w:right="4083"/>
        <w:jc w:val="center"/>
        <w:rPr>
          <w:b/>
        </w:rPr>
      </w:pPr>
    </w:p>
    <w:p w14:paraId="4A894181" w14:textId="77777777" w:rsidR="004E6B36" w:rsidRDefault="004E6B36" w:rsidP="00444D86">
      <w:pPr>
        <w:spacing w:before="56"/>
        <w:ind w:left="3929" w:right="4083"/>
        <w:jc w:val="center"/>
        <w:rPr>
          <w:b/>
        </w:rPr>
      </w:pPr>
    </w:p>
    <w:p w14:paraId="0EA2CC88" w14:textId="77777777" w:rsidR="004E6B36" w:rsidRDefault="004E6B36" w:rsidP="00444D86">
      <w:pPr>
        <w:spacing w:before="56"/>
        <w:ind w:left="3929" w:right="4083"/>
        <w:jc w:val="center"/>
        <w:rPr>
          <w:b/>
        </w:rPr>
      </w:pPr>
    </w:p>
    <w:p w14:paraId="168D28A5" w14:textId="77777777" w:rsidR="004E6B36" w:rsidRDefault="004E6B36" w:rsidP="00444D86">
      <w:pPr>
        <w:spacing w:before="56"/>
        <w:ind w:left="3929" w:right="4083"/>
        <w:jc w:val="center"/>
        <w:rPr>
          <w:b/>
        </w:rPr>
      </w:pPr>
    </w:p>
    <w:p w14:paraId="405CEE00" w14:textId="77777777" w:rsidR="004E6B36" w:rsidRDefault="004E6B36" w:rsidP="00444D86">
      <w:pPr>
        <w:spacing w:before="56"/>
        <w:ind w:left="3929" w:right="4083"/>
        <w:jc w:val="center"/>
        <w:rPr>
          <w:b/>
        </w:rPr>
      </w:pPr>
    </w:p>
    <w:p w14:paraId="48234859" w14:textId="77777777" w:rsidR="004E6B36" w:rsidRDefault="004E6B36" w:rsidP="00444D86">
      <w:pPr>
        <w:spacing w:before="56"/>
        <w:ind w:left="3929" w:right="4083"/>
        <w:jc w:val="center"/>
        <w:rPr>
          <w:b/>
        </w:rPr>
      </w:pPr>
    </w:p>
    <w:p w14:paraId="0C9B49B7" w14:textId="77777777" w:rsidR="004E6B36" w:rsidRDefault="004E6B36" w:rsidP="00444D86">
      <w:pPr>
        <w:spacing w:before="56"/>
        <w:ind w:left="3929" w:right="4083"/>
        <w:jc w:val="center"/>
        <w:rPr>
          <w:b/>
        </w:rPr>
      </w:pPr>
    </w:p>
    <w:p w14:paraId="3C679A9E" w14:textId="77777777" w:rsidR="004E6B36" w:rsidRDefault="004E6B36" w:rsidP="00444D86">
      <w:pPr>
        <w:spacing w:before="56"/>
        <w:ind w:left="3929" w:right="4083"/>
        <w:jc w:val="center"/>
        <w:rPr>
          <w:b/>
        </w:rPr>
      </w:pPr>
    </w:p>
    <w:p w14:paraId="6DA36E85" w14:textId="77777777" w:rsidR="004E6B36" w:rsidRDefault="004E6B36" w:rsidP="00444D86">
      <w:pPr>
        <w:spacing w:before="56"/>
        <w:ind w:left="3929" w:right="4083"/>
        <w:jc w:val="center"/>
        <w:rPr>
          <w:b/>
        </w:rPr>
      </w:pPr>
    </w:p>
    <w:p w14:paraId="31D3DD54" w14:textId="77777777" w:rsidR="004E6B36" w:rsidRDefault="004E6B36" w:rsidP="00444D86">
      <w:pPr>
        <w:spacing w:before="56"/>
        <w:ind w:left="3929" w:right="4083"/>
        <w:jc w:val="center"/>
        <w:rPr>
          <w:b/>
        </w:rPr>
      </w:pPr>
    </w:p>
    <w:p w14:paraId="27DEA07B" w14:textId="77777777" w:rsidR="0010334F" w:rsidRDefault="0010334F" w:rsidP="00444D86">
      <w:pPr>
        <w:spacing w:before="56"/>
        <w:ind w:left="3929" w:right="4083"/>
        <w:jc w:val="center"/>
        <w:rPr>
          <w:b/>
        </w:rPr>
      </w:pPr>
    </w:p>
    <w:p w14:paraId="22BF54AB" w14:textId="77777777" w:rsidR="0010334F" w:rsidRDefault="0010334F" w:rsidP="00444D86">
      <w:pPr>
        <w:spacing w:before="56"/>
        <w:ind w:left="3929" w:right="4083"/>
        <w:jc w:val="center"/>
        <w:rPr>
          <w:b/>
        </w:rPr>
      </w:pPr>
    </w:p>
    <w:p w14:paraId="211FF0A0" w14:textId="77777777" w:rsidR="0010334F" w:rsidRDefault="0010334F" w:rsidP="00444D86">
      <w:pPr>
        <w:spacing w:before="56"/>
        <w:ind w:left="3929" w:right="4083"/>
        <w:jc w:val="center"/>
        <w:rPr>
          <w:b/>
        </w:rPr>
      </w:pPr>
    </w:p>
    <w:sdt>
      <w:sdtPr>
        <w:rPr>
          <w:rFonts w:ascii="Calibri" w:eastAsia="Calibri" w:hAnsi="Calibri" w:cs="Calibri"/>
          <w:b w:val="0"/>
          <w:bCs w:val="0"/>
          <w:color w:val="auto"/>
          <w:sz w:val="22"/>
          <w:szCs w:val="22"/>
          <w:lang w:val="es-ES" w:eastAsia="es-ES" w:bidi="es-ES"/>
        </w:rPr>
        <w:id w:val="720646670"/>
        <w:docPartObj>
          <w:docPartGallery w:val="Table of Contents"/>
          <w:docPartUnique/>
        </w:docPartObj>
      </w:sdtPr>
      <w:sdtEndPr>
        <w:rPr>
          <w:noProof/>
        </w:rPr>
      </w:sdtEndPr>
      <w:sdtContent>
        <w:p w14:paraId="615EEF0F" w14:textId="19970D1F" w:rsidR="0010334F" w:rsidRPr="00713358" w:rsidRDefault="00713358">
          <w:pPr>
            <w:pStyle w:val="TtuloTDC"/>
            <w:rPr>
              <w:rFonts w:asciiTheme="minorHAnsi" w:hAnsiTheme="minorHAnsi" w:cstheme="minorHAnsi"/>
            </w:rPr>
          </w:pPr>
          <w:r w:rsidRPr="00713358">
            <w:rPr>
              <w:rFonts w:asciiTheme="minorHAnsi" w:hAnsiTheme="minorHAnsi" w:cstheme="minorHAnsi"/>
            </w:rPr>
            <w:t>Í</w:t>
          </w:r>
          <w:r>
            <w:rPr>
              <w:rFonts w:asciiTheme="minorHAnsi" w:hAnsiTheme="minorHAnsi" w:cstheme="minorHAnsi"/>
            </w:rPr>
            <w:t>NDICE</w:t>
          </w:r>
        </w:p>
        <w:p w14:paraId="054F6A77" w14:textId="1753DD19" w:rsidR="008F196E" w:rsidRDefault="0010334F">
          <w:pPr>
            <w:pStyle w:val="TDC1"/>
            <w:tabs>
              <w:tab w:val="right" w:leader="dot" w:pos="9020"/>
            </w:tabs>
            <w:rPr>
              <w:rFonts w:asciiTheme="minorHAnsi" w:eastAsiaTheme="minorEastAsia" w:hAnsiTheme="minorHAnsi" w:cstheme="minorBidi"/>
              <w:b w:val="0"/>
              <w:bCs w:val="0"/>
              <w:noProof/>
              <w:lang w:val="en-US" w:eastAsia="en-US" w:bidi="ar-SA"/>
            </w:rPr>
          </w:pPr>
          <w:r>
            <w:fldChar w:fldCharType="begin"/>
          </w:r>
          <w:r>
            <w:instrText xml:space="preserve"> TOC \o "1-3" \h \z \u </w:instrText>
          </w:r>
          <w:r>
            <w:fldChar w:fldCharType="separate"/>
          </w:r>
          <w:hyperlink w:anchor="_Toc66975630" w:history="1">
            <w:r w:rsidR="008F196E" w:rsidRPr="00EE0C7A">
              <w:rPr>
                <w:rStyle w:val="Hipervnculo"/>
                <w:noProof/>
              </w:rPr>
              <w:t xml:space="preserve">1. JUSTIFICACIÓN Y OBJETIVOS DE </w:t>
            </w:r>
            <w:r w:rsidR="008F196E" w:rsidRPr="00EE0C7A">
              <w:rPr>
                <w:rStyle w:val="Hipervnculo"/>
                <w:noProof/>
                <w:spacing w:val="2"/>
              </w:rPr>
              <w:t>LA</w:t>
            </w:r>
            <w:r w:rsidR="008F196E" w:rsidRPr="00EE0C7A">
              <w:rPr>
                <w:rStyle w:val="Hipervnculo"/>
                <w:noProof/>
                <w:spacing w:val="-9"/>
              </w:rPr>
              <w:t xml:space="preserve"> </w:t>
            </w:r>
            <w:r w:rsidR="008F196E" w:rsidRPr="00EE0C7A">
              <w:rPr>
                <w:rStyle w:val="Hipervnculo"/>
                <w:noProof/>
                <w:spacing w:val="-5"/>
              </w:rPr>
              <w:t>EVALUACIÓN</w:t>
            </w:r>
            <w:r w:rsidR="008F196E">
              <w:rPr>
                <w:noProof/>
                <w:webHidden/>
              </w:rPr>
              <w:tab/>
            </w:r>
            <w:r w:rsidR="008F196E">
              <w:rPr>
                <w:noProof/>
                <w:webHidden/>
              </w:rPr>
              <w:fldChar w:fldCharType="begin"/>
            </w:r>
            <w:r w:rsidR="008F196E">
              <w:rPr>
                <w:noProof/>
                <w:webHidden/>
              </w:rPr>
              <w:instrText xml:space="preserve"> PAGEREF _Toc66975630 \h </w:instrText>
            </w:r>
            <w:r w:rsidR="008F196E">
              <w:rPr>
                <w:noProof/>
                <w:webHidden/>
              </w:rPr>
            </w:r>
            <w:r w:rsidR="008F196E">
              <w:rPr>
                <w:noProof/>
                <w:webHidden/>
              </w:rPr>
              <w:fldChar w:fldCharType="separate"/>
            </w:r>
            <w:r w:rsidR="008F196E">
              <w:rPr>
                <w:noProof/>
                <w:webHidden/>
              </w:rPr>
              <w:t>3</w:t>
            </w:r>
            <w:r w:rsidR="008F196E">
              <w:rPr>
                <w:noProof/>
                <w:webHidden/>
              </w:rPr>
              <w:fldChar w:fldCharType="end"/>
            </w:r>
          </w:hyperlink>
        </w:p>
        <w:p w14:paraId="52B419EA" w14:textId="49FCBABA" w:rsidR="008F196E" w:rsidRDefault="001F6EA4">
          <w:pPr>
            <w:pStyle w:val="TDC1"/>
            <w:tabs>
              <w:tab w:val="left" w:pos="660"/>
              <w:tab w:val="right" w:leader="dot" w:pos="9020"/>
            </w:tabs>
            <w:rPr>
              <w:rFonts w:asciiTheme="minorHAnsi" w:eastAsiaTheme="minorEastAsia" w:hAnsiTheme="minorHAnsi" w:cstheme="minorBidi"/>
              <w:b w:val="0"/>
              <w:bCs w:val="0"/>
              <w:noProof/>
              <w:lang w:val="en-US" w:eastAsia="en-US" w:bidi="ar-SA"/>
            </w:rPr>
          </w:pPr>
          <w:hyperlink w:anchor="_Toc66975631" w:history="1">
            <w:r w:rsidR="008F196E" w:rsidRPr="00EE0C7A">
              <w:rPr>
                <w:rStyle w:val="Hipervnculo"/>
                <w:noProof/>
                <w:spacing w:val="-1"/>
              </w:rPr>
              <w:t>2.</w:t>
            </w:r>
            <w:r w:rsidR="008F196E">
              <w:rPr>
                <w:rFonts w:asciiTheme="minorHAnsi" w:eastAsiaTheme="minorEastAsia" w:hAnsiTheme="minorHAnsi" w:cstheme="minorBidi"/>
                <w:b w:val="0"/>
                <w:bCs w:val="0"/>
                <w:noProof/>
                <w:lang w:val="en-US" w:eastAsia="en-US" w:bidi="ar-SA"/>
              </w:rPr>
              <w:tab/>
            </w:r>
            <w:r w:rsidR="008F196E" w:rsidRPr="00EE0C7A">
              <w:rPr>
                <w:rStyle w:val="Hipervnculo"/>
                <w:noProof/>
              </w:rPr>
              <w:t>ANTECEDENTES</w:t>
            </w:r>
            <w:r w:rsidR="008F196E" w:rsidRPr="00EE0C7A">
              <w:rPr>
                <w:rStyle w:val="Hipervnculo"/>
                <w:noProof/>
                <w:spacing w:val="-5"/>
              </w:rPr>
              <w:t xml:space="preserve">, </w:t>
            </w:r>
            <w:r w:rsidR="008F196E" w:rsidRPr="00EE0C7A">
              <w:rPr>
                <w:rStyle w:val="Hipervnculo"/>
                <w:noProof/>
              </w:rPr>
              <w:t>CONTEXTO Y DESCRIPCIÓN DEL PROYECTO EVALUADO.</w:t>
            </w:r>
            <w:r w:rsidR="008F196E">
              <w:rPr>
                <w:noProof/>
                <w:webHidden/>
              </w:rPr>
              <w:tab/>
            </w:r>
            <w:r w:rsidR="008F196E">
              <w:rPr>
                <w:noProof/>
                <w:webHidden/>
              </w:rPr>
              <w:fldChar w:fldCharType="begin"/>
            </w:r>
            <w:r w:rsidR="008F196E">
              <w:rPr>
                <w:noProof/>
                <w:webHidden/>
              </w:rPr>
              <w:instrText xml:space="preserve"> PAGEREF _Toc66975631 \h </w:instrText>
            </w:r>
            <w:r w:rsidR="008F196E">
              <w:rPr>
                <w:noProof/>
                <w:webHidden/>
              </w:rPr>
            </w:r>
            <w:r w:rsidR="008F196E">
              <w:rPr>
                <w:noProof/>
                <w:webHidden/>
              </w:rPr>
              <w:fldChar w:fldCharType="separate"/>
            </w:r>
            <w:r w:rsidR="008F196E">
              <w:rPr>
                <w:noProof/>
                <w:webHidden/>
              </w:rPr>
              <w:t>6</w:t>
            </w:r>
            <w:r w:rsidR="008F196E">
              <w:rPr>
                <w:noProof/>
                <w:webHidden/>
              </w:rPr>
              <w:fldChar w:fldCharType="end"/>
            </w:r>
          </w:hyperlink>
        </w:p>
        <w:p w14:paraId="6253192C" w14:textId="156C63B4" w:rsidR="008F196E" w:rsidRDefault="001F6EA4">
          <w:pPr>
            <w:pStyle w:val="TDC1"/>
            <w:tabs>
              <w:tab w:val="left" w:pos="660"/>
              <w:tab w:val="right" w:leader="dot" w:pos="9020"/>
            </w:tabs>
            <w:rPr>
              <w:rFonts w:asciiTheme="minorHAnsi" w:eastAsiaTheme="minorEastAsia" w:hAnsiTheme="minorHAnsi" w:cstheme="minorBidi"/>
              <w:b w:val="0"/>
              <w:bCs w:val="0"/>
              <w:noProof/>
              <w:lang w:val="en-US" w:eastAsia="en-US" w:bidi="ar-SA"/>
            </w:rPr>
          </w:pPr>
          <w:hyperlink w:anchor="_Toc66975632" w:history="1">
            <w:r w:rsidR="008F196E" w:rsidRPr="00EE0C7A">
              <w:rPr>
                <w:rStyle w:val="Hipervnculo"/>
                <w:noProof/>
                <w:spacing w:val="-1"/>
              </w:rPr>
              <w:t>3.</w:t>
            </w:r>
            <w:r w:rsidR="008F196E">
              <w:rPr>
                <w:rFonts w:asciiTheme="minorHAnsi" w:eastAsiaTheme="minorEastAsia" w:hAnsiTheme="minorHAnsi" w:cstheme="minorBidi"/>
                <w:b w:val="0"/>
                <w:bCs w:val="0"/>
                <w:noProof/>
                <w:lang w:val="en-US" w:eastAsia="en-US" w:bidi="ar-SA"/>
              </w:rPr>
              <w:tab/>
            </w:r>
            <w:r w:rsidR="008F196E" w:rsidRPr="00EE0C7A">
              <w:rPr>
                <w:rStyle w:val="Hipervnculo"/>
                <w:noProof/>
              </w:rPr>
              <w:t>ALCANCE DE LA</w:t>
            </w:r>
            <w:r w:rsidR="008F196E" w:rsidRPr="00EE0C7A">
              <w:rPr>
                <w:rStyle w:val="Hipervnculo"/>
                <w:noProof/>
                <w:spacing w:val="-3"/>
              </w:rPr>
              <w:t xml:space="preserve"> </w:t>
            </w:r>
            <w:r w:rsidR="008F196E" w:rsidRPr="00EE0C7A">
              <w:rPr>
                <w:rStyle w:val="Hipervnculo"/>
                <w:noProof/>
              </w:rPr>
              <w:t>EVALUACIÓN</w:t>
            </w:r>
            <w:r w:rsidR="008F196E">
              <w:rPr>
                <w:noProof/>
                <w:webHidden/>
              </w:rPr>
              <w:tab/>
            </w:r>
            <w:r w:rsidR="008F196E">
              <w:rPr>
                <w:noProof/>
                <w:webHidden/>
              </w:rPr>
              <w:fldChar w:fldCharType="begin"/>
            </w:r>
            <w:r w:rsidR="008F196E">
              <w:rPr>
                <w:noProof/>
                <w:webHidden/>
              </w:rPr>
              <w:instrText xml:space="preserve"> PAGEREF _Toc66975632 \h </w:instrText>
            </w:r>
            <w:r w:rsidR="008F196E">
              <w:rPr>
                <w:noProof/>
                <w:webHidden/>
              </w:rPr>
            </w:r>
            <w:r w:rsidR="008F196E">
              <w:rPr>
                <w:noProof/>
                <w:webHidden/>
              </w:rPr>
              <w:fldChar w:fldCharType="separate"/>
            </w:r>
            <w:r w:rsidR="008F196E">
              <w:rPr>
                <w:noProof/>
                <w:webHidden/>
              </w:rPr>
              <w:t>9</w:t>
            </w:r>
            <w:r w:rsidR="008F196E">
              <w:rPr>
                <w:noProof/>
                <w:webHidden/>
              </w:rPr>
              <w:fldChar w:fldCharType="end"/>
            </w:r>
          </w:hyperlink>
        </w:p>
        <w:p w14:paraId="28F98DCB" w14:textId="7CD67527" w:rsidR="008F196E" w:rsidRDefault="001F6EA4">
          <w:pPr>
            <w:pStyle w:val="TDC1"/>
            <w:tabs>
              <w:tab w:val="left" w:pos="660"/>
              <w:tab w:val="right" w:leader="dot" w:pos="9020"/>
            </w:tabs>
            <w:rPr>
              <w:rFonts w:asciiTheme="minorHAnsi" w:eastAsiaTheme="minorEastAsia" w:hAnsiTheme="minorHAnsi" w:cstheme="minorBidi"/>
              <w:b w:val="0"/>
              <w:bCs w:val="0"/>
              <w:noProof/>
              <w:lang w:val="en-US" w:eastAsia="en-US" w:bidi="ar-SA"/>
            </w:rPr>
          </w:pPr>
          <w:hyperlink w:anchor="_Toc66975633" w:history="1">
            <w:r w:rsidR="008F196E" w:rsidRPr="00EE0C7A">
              <w:rPr>
                <w:rStyle w:val="Hipervnculo"/>
                <w:noProof/>
                <w:spacing w:val="-1"/>
              </w:rPr>
              <w:t>4.</w:t>
            </w:r>
            <w:r w:rsidR="008F196E">
              <w:rPr>
                <w:rFonts w:asciiTheme="minorHAnsi" w:eastAsiaTheme="minorEastAsia" w:hAnsiTheme="minorHAnsi" w:cstheme="minorBidi"/>
                <w:b w:val="0"/>
                <w:bCs w:val="0"/>
                <w:noProof/>
                <w:lang w:val="en-US" w:eastAsia="en-US" w:bidi="ar-SA"/>
              </w:rPr>
              <w:tab/>
            </w:r>
            <w:r w:rsidR="008F196E" w:rsidRPr="00EE0C7A">
              <w:rPr>
                <w:rStyle w:val="Hipervnculo"/>
                <w:noProof/>
                <w:spacing w:val="-4"/>
              </w:rPr>
              <w:t xml:space="preserve">CRITERIOS Y PREGUNTAS </w:t>
            </w:r>
            <w:r w:rsidR="008F196E" w:rsidRPr="00EE0C7A">
              <w:rPr>
                <w:rStyle w:val="Hipervnculo"/>
                <w:noProof/>
              </w:rPr>
              <w:t>DE</w:t>
            </w:r>
            <w:r w:rsidR="008F196E" w:rsidRPr="00EE0C7A">
              <w:rPr>
                <w:rStyle w:val="Hipervnculo"/>
                <w:noProof/>
                <w:spacing w:val="1"/>
              </w:rPr>
              <w:t xml:space="preserve"> </w:t>
            </w:r>
            <w:r w:rsidR="008F196E" w:rsidRPr="00EE0C7A">
              <w:rPr>
                <w:rStyle w:val="Hipervnculo"/>
                <w:noProof/>
                <w:spacing w:val="-5"/>
              </w:rPr>
              <w:t>EVALUACIÓN</w:t>
            </w:r>
            <w:r w:rsidR="008F196E">
              <w:rPr>
                <w:noProof/>
                <w:webHidden/>
              </w:rPr>
              <w:tab/>
            </w:r>
            <w:r w:rsidR="008F196E">
              <w:rPr>
                <w:noProof/>
                <w:webHidden/>
              </w:rPr>
              <w:fldChar w:fldCharType="begin"/>
            </w:r>
            <w:r w:rsidR="008F196E">
              <w:rPr>
                <w:noProof/>
                <w:webHidden/>
              </w:rPr>
              <w:instrText xml:space="preserve"> PAGEREF _Toc66975633 \h </w:instrText>
            </w:r>
            <w:r w:rsidR="008F196E">
              <w:rPr>
                <w:noProof/>
                <w:webHidden/>
              </w:rPr>
            </w:r>
            <w:r w:rsidR="008F196E">
              <w:rPr>
                <w:noProof/>
                <w:webHidden/>
              </w:rPr>
              <w:fldChar w:fldCharType="separate"/>
            </w:r>
            <w:r w:rsidR="008F196E">
              <w:rPr>
                <w:noProof/>
                <w:webHidden/>
              </w:rPr>
              <w:t>9</w:t>
            </w:r>
            <w:r w:rsidR="008F196E">
              <w:rPr>
                <w:noProof/>
                <w:webHidden/>
              </w:rPr>
              <w:fldChar w:fldCharType="end"/>
            </w:r>
          </w:hyperlink>
        </w:p>
        <w:p w14:paraId="08C1724D" w14:textId="4BBFF2ED" w:rsidR="008F196E" w:rsidRDefault="001F6EA4">
          <w:pPr>
            <w:pStyle w:val="TDC1"/>
            <w:tabs>
              <w:tab w:val="left" w:pos="660"/>
              <w:tab w:val="right" w:leader="dot" w:pos="9020"/>
            </w:tabs>
            <w:rPr>
              <w:rFonts w:asciiTheme="minorHAnsi" w:eastAsiaTheme="minorEastAsia" w:hAnsiTheme="minorHAnsi" w:cstheme="minorBidi"/>
              <w:b w:val="0"/>
              <w:bCs w:val="0"/>
              <w:noProof/>
              <w:lang w:val="en-US" w:eastAsia="en-US" w:bidi="ar-SA"/>
            </w:rPr>
          </w:pPr>
          <w:hyperlink w:anchor="_Toc66975634" w:history="1">
            <w:r w:rsidR="008F196E" w:rsidRPr="00EE0C7A">
              <w:rPr>
                <w:rStyle w:val="Hipervnculo"/>
                <w:noProof/>
                <w:spacing w:val="-1"/>
              </w:rPr>
              <w:t>5.</w:t>
            </w:r>
            <w:r w:rsidR="008F196E">
              <w:rPr>
                <w:rFonts w:asciiTheme="minorHAnsi" w:eastAsiaTheme="minorEastAsia" w:hAnsiTheme="minorHAnsi" w:cstheme="minorBidi"/>
                <w:b w:val="0"/>
                <w:bCs w:val="0"/>
                <w:noProof/>
                <w:lang w:val="en-US" w:eastAsia="en-US" w:bidi="ar-SA"/>
              </w:rPr>
              <w:tab/>
            </w:r>
            <w:r w:rsidR="008F196E" w:rsidRPr="00EE0C7A">
              <w:rPr>
                <w:rStyle w:val="Hipervnculo"/>
                <w:noProof/>
              </w:rPr>
              <w:t>METODOLOGÍA</w:t>
            </w:r>
            <w:r w:rsidR="008F196E">
              <w:rPr>
                <w:noProof/>
                <w:webHidden/>
              </w:rPr>
              <w:tab/>
            </w:r>
            <w:r w:rsidR="008F196E">
              <w:rPr>
                <w:noProof/>
                <w:webHidden/>
              </w:rPr>
              <w:fldChar w:fldCharType="begin"/>
            </w:r>
            <w:r w:rsidR="008F196E">
              <w:rPr>
                <w:noProof/>
                <w:webHidden/>
              </w:rPr>
              <w:instrText xml:space="preserve"> PAGEREF _Toc66975634 \h </w:instrText>
            </w:r>
            <w:r w:rsidR="008F196E">
              <w:rPr>
                <w:noProof/>
                <w:webHidden/>
              </w:rPr>
            </w:r>
            <w:r w:rsidR="008F196E">
              <w:rPr>
                <w:noProof/>
                <w:webHidden/>
              </w:rPr>
              <w:fldChar w:fldCharType="separate"/>
            </w:r>
            <w:r w:rsidR="008F196E">
              <w:rPr>
                <w:noProof/>
                <w:webHidden/>
              </w:rPr>
              <w:t>11</w:t>
            </w:r>
            <w:r w:rsidR="008F196E">
              <w:rPr>
                <w:noProof/>
                <w:webHidden/>
              </w:rPr>
              <w:fldChar w:fldCharType="end"/>
            </w:r>
          </w:hyperlink>
        </w:p>
        <w:p w14:paraId="004AA761" w14:textId="2C6C8DEB" w:rsidR="008F196E" w:rsidRDefault="001F6EA4">
          <w:pPr>
            <w:pStyle w:val="TDC1"/>
            <w:tabs>
              <w:tab w:val="left" w:pos="660"/>
              <w:tab w:val="right" w:leader="dot" w:pos="9020"/>
            </w:tabs>
            <w:rPr>
              <w:rFonts w:asciiTheme="minorHAnsi" w:eastAsiaTheme="minorEastAsia" w:hAnsiTheme="minorHAnsi" w:cstheme="minorBidi"/>
              <w:b w:val="0"/>
              <w:bCs w:val="0"/>
              <w:noProof/>
              <w:lang w:val="en-US" w:eastAsia="en-US" w:bidi="ar-SA"/>
            </w:rPr>
          </w:pPr>
          <w:hyperlink w:anchor="_Toc66975635" w:history="1">
            <w:r w:rsidR="008F196E" w:rsidRPr="00EE0C7A">
              <w:rPr>
                <w:rStyle w:val="Hipervnculo"/>
                <w:noProof/>
                <w:spacing w:val="-1"/>
              </w:rPr>
              <w:t>6.</w:t>
            </w:r>
            <w:r w:rsidR="008F196E">
              <w:rPr>
                <w:rFonts w:asciiTheme="minorHAnsi" w:eastAsiaTheme="minorEastAsia" w:hAnsiTheme="minorHAnsi" w:cstheme="minorBidi"/>
                <w:b w:val="0"/>
                <w:bCs w:val="0"/>
                <w:noProof/>
                <w:lang w:val="en-US" w:eastAsia="en-US" w:bidi="ar-SA"/>
              </w:rPr>
              <w:tab/>
            </w:r>
            <w:r w:rsidR="008F196E" w:rsidRPr="00EE0C7A">
              <w:rPr>
                <w:rStyle w:val="Hipervnculo"/>
                <w:noProof/>
              </w:rPr>
              <w:t>GESTIÓN DE LA</w:t>
            </w:r>
            <w:r w:rsidR="008F196E" w:rsidRPr="00EE0C7A">
              <w:rPr>
                <w:rStyle w:val="Hipervnculo"/>
                <w:noProof/>
                <w:spacing w:val="-4"/>
              </w:rPr>
              <w:t xml:space="preserve"> </w:t>
            </w:r>
            <w:r w:rsidR="008F196E" w:rsidRPr="00EE0C7A">
              <w:rPr>
                <w:rStyle w:val="Hipervnculo"/>
                <w:noProof/>
              </w:rPr>
              <w:t>EVALUACIÓN</w:t>
            </w:r>
            <w:r w:rsidR="008F196E">
              <w:rPr>
                <w:noProof/>
                <w:webHidden/>
              </w:rPr>
              <w:tab/>
            </w:r>
            <w:r w:rsidR="008F196E">
              <w:rPr>
                <w:noProof/>
                <w:webHidden/>
              </w:rPr>
              <w:fldChar w:fldCharType="begin"/>
            </w:r>
            <w:r w:rsidR="008F196E">
              <w:rPr>
                <w:noProof/>
                <w:webHidden/>
              </w:rPr>
              <w:instrText xml:space="preserve"> PAGEREF _Toc66975635 \h </w:instrText>
            </w:r>
            <w:r w:rsidR="008F196E">
              <w:rPr>
                <w:noProof/>
                <w:webHidden/>
              </w:rPr>
            </w:r>
            <w:r w:rsidR="008F196E">
              <w:rPr>
                <w:noProof/>
                <w:webHidden/>
              </w:rPr>
              <w:fldChar w:fldCharType="separate"/>
            </w:r>
            <w:r w:rsidR="008F196E">
              <w:rPr>
                <w:noProof/>
                <w:webHidden/>
              </w:rPr>
              <w:t>12</w:t>
            </w:r>
            <w:r w:rsidR="008F196E">
              <w:rPr>
                <w:noProof/>
                <w:webHidden/>
              </w:rPr>
              <w:fldChar w:fldCharType="end"/>
            </w:r>
          </w:hyperlink>
        </w:p>
        <w:p w14:paraId="4B03D894" w14:textId="5D4ACDE9" w:rsidR="008F196E" w:rsidRDefault="001F6EA4">
          <w:pPr>
            <w:pStyle w:val="TDC1"/>
            <w:tabs>
              <w:tab w:val="left" w:pos="660"/>
              <w:tab w:val="right" w:leader="dot" w:pos="9020"/>
            </w:tabs>
            <w:rPr>
              <w:rFonts w:asciiTheme="minorHAnsi" w:eastAsiaTheme="minorEastAsia" w:hAnsiTheme="minorHAnsi" w:cstheme="minorBidi"/>
              <w:b w:val="0"/>
              <w:bCs w:val="0"/>
              <w:noProof/>
              <w:lang w:val="en-US" w:eastAsia="en-US" w:bidi="ar-SA"/>
            </w:rPr>
          </w:pPr>
          <w:hyperlink w:anchor="_Toc66975636" w:history="1">
            <w:r w:rsidR="008F196E" w:rsidRPr="00EE0C7A">
              <w:rPr>
                <w:rStyle w:val="Hipervnculo"/>
                <w:noProof/>
                <w:spacing w:val="-1"/>
              </w:rPr>
              <w:t>7.</w:t>
            </w:r>
            <w:r w:rsidR="008F196E">
              <w:rPr>
                <w:rFonts w:asciiTheme="minorHAnsi" w:eastAsiaTheme="minorEastAsia" w:hAnsiTheme="minorHAnsi" w:cstheme="minorBidi"/>
                <w:b w:val="0"/>
                <w:bCs w:val="0"/>
                <w:noProof/>
                <w:lang w:val="en-US" w:eastAsia="en-US" w:bidi="ar-SA"/>
              </w:rPr>
              <w:tab/>
            </w:r>
            <w:r w:rsidR="008F196E" w:rsidRPr="00EE0C7A">
              <w:rPr>
                <w:rStyle w:val="Hipervnculo"/>
                <w:noProof/>
              </w:rPr>
              <w:t>PLAN DE TRABAJO Y</w:t>
            </w:r>
            <w:r w:rsidR="008F196E" w:rsidRPr="00EE0C7A">
              <w:rPr>
                <w:rStyle w:val="Hipervnculo"/>
                <w:noProof/>
                <w:spacing w:val="-7"/>
              </w:rPr>
              <w:t xml:space="preserve"> </w:t>
            </w:r>
            <w:r w:rsidR="008F196E" w:rsidRPr="00EE0C7A">
              <w:rPr>
                <w:rStyle w:val="Hipervnculo"/>
                <w:noProof/>
              </w:rPr>
              <w:t>CRONOGRAMA</w:t>
            </w:r>
            <w:r w:rsidR="008F196E">
              <w:rPr>
                <w:noProof/>
                <w:webHidden/>
              </w:rPr>
              <w:tab/>
            </w:r>
            <w:r w:rsidR="008F196E">
              <w:rPr>
                <w:noProof/>
                <w:webHidden/>
              </w:rPr>
              <w:fldChar w:fldCharType="begin"/>
            </w:r>
            <w:r w:rsidR="008F196E">
              <w:rPr>
                <w:noProof/>
                <w:webHidden/>
              </w:rPr>
              <w:instrText xml:space="preserve"> PAGEREF _Toc66975636 \h </w:instrText>
            </w:r>
            <w:r w:rsidR="008F196E">
              <w:rPr>
                <w:noProof/>
                <w:webHidden/>
              </w:rPr>
            </w:r>
            <w:r w:rsidR="008F196E">
              <w:rPr>
                <w:noProof/>
                <w:webHidden/>
              </w:rPr>
              <w:fldChar w:fldCharType="separate"/>
            </w:r>
            <w:r w:rsidR="008F196E">
              <w:rPr>
                <w:noProof/>
                <w:webHidden/>
              </w:rPr>
              <w:t>12</w:t>
            </w:r>
            <w:r w:rsidR="008F196E">
              <w:rPr>
                <w:noProof/>
                <w:webHidden/>
              </w:rPr>
              <w:fldChar w:fldCharType="end"/>
            </w:r>
          </w:hyperlink>
        </w:p>
        <w:p w14:paraId="6D988346" w14:textId="3BF5A5E0" w:rsidR="008F196E" w:rsidRDefault="001F6EA4">
          <w:pPr>
            <w:pStyle w:val="TDC1"/>
            <w:tabs>
              <w:tab w:val="left" w:pos="660"/>
              <w:tab w:val="right" w:leader="dot" w:pos="9020"/>
            </w:tabs>
            <w:rPr>
              <w:rFonts w:asciiTheme="minorHAnsi" w:eastAsiaTheme="minorEastAsia" w:hAnsiTheme="minorHAnsi" w:cstheme="minorBidi"/>
              <w:b w:val="0"/>
              <w:bCs w:val="0"/>
              <w:noProof/>
              <w:lang w:val="en-US" w:eastAsia="en-US" w:bidi="ar-SA"/>
            </w:rPr>
          </w:pPr>
          <w:hyperlink w:anchor="_Toc66975637" w:history="1">
            <w:r w:rsidR="008F196E" w:rsidRPr="00EE0C7A">
              <w:rPr>
                <w:rStyle w:val="Hipervnculo"/>
                <w:noProof/>
                <w:spacing w:val="-1"/>
              </w:rPr>
              <w:t>8.</w:t>
            </w:r>
            <w:r w:rsidR="008F196E">
              <w:rPr>
                <w:rFonts w:asciiTheme="minorHAnsi" w:eastAsiaTheme="minorEastAsia" w:hAnsiTheme="minorHAnsi" w:cstheme="minorBidi"/>
                <w:b w:val="0"/>
                <w:bCs w:val="0"/>
                <w:noProof/>
                <w:lang w:val="en-US" w:eastAsia="en-US" w:bidi="ar-SA"/>
              </w:rPr>
              <w:tab/>
            </w:r>
            <w:r w:rsidR="008F196E" w:rsidRPr="00EE0C7A">
              <w:rPr>
                <w:rStyle w:val="Hipervnculo"/>
                <w:noProof/>
              </w:rPr>
              <w:t>PREMISAS DE LA EVALUACIÓN, AUTORÍA Y</w:t>
            </w:r>
            <w:r w:rsidR="008F196E" w:rsidRPr="00EE0C7A">
              <w:rPr>
                <w:rStyle w:val="Hipervnculo"/>
                <w:noProof/>
                <w:spacing w:val="-8"/>
              </w:rPr>
              <w:t xml:space="preserve"> </w:t>
            </w:r>
            <w:r w:rsidR="008F196E" w:rsidRPr="00EE0C7A">
              <w:rPr>
                <w:rStyle w:val="Hipervnculo"/>
                <w:noProof/>
              </w:rPr>
              <w:t>PUBLICACIÓN</w:t>
            </w:r>
            <w:r w:rsidR="008F196E">
              <w:rPr>
                <w:noProof/>
                <w:webHidden/>
              </w:rPr>
              <w:tab/>
            </w:r>
            <w:r w:rsidR="008F196E">
              <w:rPr>
                <w:noProof/>
                <w:webHidden/>
              </w:rPr>
              <w:fldChar w:fldCharType="begin"/>
            </w:r>
            <w:r w:rsidR="008F196E">
              <w:rPr>
                <w:noProof/>
                <w:webHidden/>
              </w:rPr>
              <w:instrText xml:space="preserve"> PAGEREF _Toc66975637 \h </w:instrText>
            </w:r>
            <w:r w:rsidR="008F196E">
              <w:rPr>
                <w:noProof/>
                <w:webHidden/>
              </w:rPr>
            </w:r>
            <w:r w:rsidR="008F196E">
              <w:rPr>
                <w:noProof/>
                <w:webHidden/>
              </w:rPr>
              <w:fldChar w:fldCharType="separate"/>
            </w:r>
            <w:r w:rsidR="008F196E">
              <w:rPr>
                <w:noProof/>
                <w:webHidden/>
              </w:rPr>
              <w:t>16</w:t>
            </w:r>
            <w:r w:rsidR="008F196E">
              <w:rPr>
                <w:noProof/>
                <w:webHidden/>
              </w:rPr>
              <w:fldChar w:fldCharType="end"/>
            </w:r>
          </w:hyperlink>
        </w:p>
        <w:p w14:paraId="0EF11708" w14:textId="4E5546AF" w:rsidR="008F196E" w:rsidRDefault="001F6EA4">
          <w:pPr>
            <w:pStyle w:val="TDC1"/>
            <w:tabs>
              <w:tab w:val="left" w:pos="660"/>
              <w:tab w:val="right" w:leader="dot" w:pos="9020"/>
            </w:tabs>
            <w:rPr>
              <w:rFonts w:asciiTheme="minorHAnsi" w:eastAsiaTheme="minorEastAsia" w:hAnsiTheme="minorHAnsi" w:cstheme="minorBidi"/>
              <w:b w:val="0"/>
              <w:bCs w:val="0"/>
              <w:noProof/>
              <w:lang w:val="en-US" w:eastAsia="en-US" w:bidi="ar-SA"/>
            </w:rPr>
          </w:pPr>
          <w:hyperlink w:anchor="_Toc66975638" w:history="1">
            <w:r w:rsidR="008F196E" w:rsidRPr="00EE0C7A">
              <w:rPr>
                <w:rStyle w:val="Hipervnculo"/>
                <w:noProof/>
                <w:spacing w:val="-1"/>
              </w:rPr>
              <w:t>9.</w:t>
            </w:r>
            <w:r w:rsidR="008F196E">
              <w:rPr>
                <w:rFonts w:asciiTheme="minorHAnsi" w:eastAsiaTheme="minorEastAsia" w:hAnsiTheme="minorHAnsi" w:cstheme="minorBidi"/>
                <w:b w:val="0"/>
                <w:bCs w:val="0"/>
                <w:noProof/>
                <w:lang w:val="en-US" w:eastAsia="en-US" w:bidi="ar-SA"/>
              </w:rPr>
              <w:tab/>
            </w:r>
            <w:r w:rsidR="008F196E" w:rsidRPr="00EE0C7A">
              <w:rPr>
                <w:rStyle w:val="Hipervnculo"/>
                <w:noProof/>
              </w:rPr>
              <w:t>EQUIPO</w:t>
            </w:r>
            <w:r w:rsidR="008F196E" w:rsidRPr="00EE0C7A">
              <w:rPr>
                <w:rStyle w:val="Hipervnculo"/>
                <w:noProof/>
                <w:spacing w:val="-2"/>
              </w:rPr>
              <w:t xml:space="preserve"> </w:t>
            </w:r>
            <w:r w:rsidR="008F196E" w:rsidRPr="00EE0C7A">
              <w:rPr>
                <w:rStyle w:val="Hipervnculo"/>
                <w:noProof/>
              </w:rPr>
              <w:t>EVALUADOR</w:t>
            </w:r>
            <w:r w:rsidR="008F196E">
              <w:rPr>
                <w:noProof/>
                <w:webHidden/>
              </w:rPr>
              <w:tab/>
            </w:r>
            <w:r w:rsidR="008F196E">
              <w:rPr>
                <w:noProof/>
                <w:webHidden/>
              </w:rPr>
              <w:fldChar w:fldCharType="begin"/>
            </w:r>
            <w:r w:rsidR="008F196E">
              <w:rPr>
                <w:noProof/>
                <w:webHidden/>
              </w:rPr>
              <w:instrText xml:space="preserve"> PAGEREF _Toc66975638 \h </w:instrText>
            </w:r>
            <w:r w:rsidR="008F196E">
              <w:rPr>
                <w:noProof/>
                <w:webHidden/>
              </w:rPr>
            </w:r>
            <w:r w:rsidR="008F196E">
              <w:rPr>
                <w:noProof/>
                <w:webHidden/>
              </w:rPr>
              <w:fldChar w:fldCharType="separate"/>
            </w:r>
            <w:r w:rsidR="008F196E">
              <w:rPr>
                <w:noProof/>
                <w:webHidden/>
              </w:rPr>
              <w:t>17</w:t>
            </w:r>
            <w:r w:rsidR="008F196E">
              <w:rPr>
                <w:noProof/>
                <w:webHidden/>
              </w:rPr>
              <w:fldChar w:fldCharType="end"/>
            </w:r>
          </w:hyperlink>
        </w:p>
        <w:p w14:paraId="520D5876" w14:textId="1B63EEC4" w:rsidR="008F196E" w:rsidRDefault="001F6EA4">
          <w:pPr>
            <w:pStyle w:val="TDC1"/>
            <w:tabs>
              <w:tab w:val="left" w:pos="880"/>
              <w:tab w:val="right" w:leader="dot" w:pos="9020"/>
            </w:tabs>
            <w:rPr>
              <w:rFonts w:asciiTheme="minorHAnsi" w:eastAsiaTheme="minorEastAsia" w:hAnsiTheme="minorHAnsi" w:cstheme="minorBidi"/>
              <w:b w:val="0"/>
              <w:bCs w:val="0"/>
              <w:noProof/>
              <w:lang w:val="en-US" w:eastAsia="en-US" w:bidi="ar-SA"/>
            </w:rPr>
          </w:pPr>
          <w:hyperlink w:anchor="_Toc66975639" w:history="1">
            <w:r w:rsidR="008F196E" w:rsidRPr="00EE0C7A">
              <w:rPr>
                <w:rStyle w:val="Hipervnculo"/>
                <w:noProof/>
                <w:spacing w:val="-1"/>
              </w:rPr>
              <w:t>10.</w:t>
            </w:r>
            <w:r w:rsidR="008F196E">
              <w:rPr>
                <w:rFonts w:asciiTheme="minorHAnsi" w:eastAsiaTheme="minorEastAsia" w:hAnsiTheme="minorHAnsi" w:cstheme="minorBidi"/>
                <w:b w:val="0"/>
                <w:bCs w:val="0"/>
                <w:noProof/>
                <w:lang w:val="en-US" w:eastAsia="en-US" w:bidi="ar-SA"/>
              </w:rPr>
              <w:tab/>
            </w:r>
            <w:r w:rsidR="008F196E" w:rsidRPr="00EE0C7A">
              <w:rPr>
                <w:rStyle w:val="Hipervnculo"/>
                <w:noProof/>
                <w:spacing w:val="-3"/>
              </w:rPr>
              <w:t xml:space="preserve">PRESENTACIÓN </w:t>
            </w:r>
            <w:r w:rsidR="008F196E" w:rsidRPr="00EE0C7A">
              <w:rPr>
                <w:rStyle w:val="Hipervnculo"/>
                <w:noProof/>
              </w:rPr>
              <w:t xml:space="preserve">DE </w:t>
            </w:r>
            <w:r w:rsidR="008F196E" w:rsidRPr="00EE0C7A">
              <w:rPr>
                <w:rStyle w:val="Hipervnculo"/>
                <w:noProof/>
                <w:spacing w:val="-5"/>
              </w:rPr>
              <w:t xml:space="preserve">OFERTAS </w:t>
            </w:r>
            <w:r w:rsidR="008F196E" w:rsidRPr="00EE0C7A">
              <w:rPr>
                <w:rStyle w:val="Hipervnculo"/>
                <w:noProof/>
              </w:rPr>
              <w:t xml:space="preserve">Y CRITERIOS DE </w:t>
            </w:r>
            <w:r w:rsidR="008F196E" w:rsidRPr="00EE0C7A">
              <w:rPr>
                <w:rStyle w:val="Hipervnculo"/>
                <w:noProof/>
                <w:spacing w:val="-4"/>
              </w:rPr>
              <w:t>VALORACIÓN.</w:t>
            </w:r>
            <w:r w:rsidR="008F196E">
              <w:rPr>
                <w:noProof/>
                <w:webHidden/>
              </w:rPr>
              <w:tab/>
            </w:r>
            <w:r w:rsidR="008F196E">
              <w:rPr>
                <w:noProof/>
                <w:webHidden/>
              </w:rPr>
              <w:fldChar w:fldCharType="begin"/>
            </w:r>
            <w:r w:rsidR="008F196E">
              <w:rPr>
                <w:noProof/>
                <w:webHidden/>
              </w:rPr>
              <w:instrText xml:space="preserve"> PAGEREF _Toc66975639 \h </w:instrText>
            </w:r>
            <w:r w:rsidR="008F196E">
              <w:rPr>
                <w:noProof/>
                <w:webHidden/>
              </w:rPr>
            </w:r>
            <w:r w:rsidR="008F196E">
              <w:rPr>
                <w:noProof/>
                <w:webHidden/>
              </w:rPr>
              <w:fldChar w:fldCharType="separate"/>
            </w:r>
            <w:r w:rsidR="008F196E">
              <w:rPr>
                <w:noProof/>
                <w:webHidden/>
              </w:rPr>
              <w:t>17</w:t>
            </w:r>
            <w:r w:rsidR="008F196E">
              <w:rPr>
                <w:noProof/>
                <w:webHidden/>
              </w:rPr>
              <w:fldChar w:fldCharType="end"/>
            </w:r>
          </w:hyperlink>
        </w:p>
        <w:p w14:paraId="65077670" w14:textId="209B2015" w:rsidR="008F196E" w:rsidRDefault="001F6EA4">
          <w:pPr>
            <w:pStyle w:val="TDC1"/>
            <w:tabs>
              <w:tab w:val="left" w:pos="880"/>
              <w:tab w:val="right" w:leader="dot" w:pos="9020"/>
            </w:tabs>
            <w:rPr>
              <w:rFonts w:asciiTheme="minorHAnsi" w:eastAsiaTheme="minorEastAsia" w:hAnsiTheme="minorHAnsi" w:cstheme="minorBidi"/>
              <w:b w:val="0"/>
              <w:bCs w:val="0"/>
              <w:noProof/>
              <w:lang w:val="en-US" w:eastAsia="en-US" w:bidi="ar-SA"/>
            </w:rPr>
          </w:pPr>
          <w:hyperlink w:anchor="_Toc66975640" w:history="1">
            <w:r w:rsidR="008F196E" w:rsidRPr="00EE0C7A">
              <w:rPr>
                <w:rStyle w:val="Hipervnculo"/>
                <w:noProof/>
                <w:spacing w:val="-1"/>
              </w:rPr>
              <w:t>11.</w:t>
            </w:r>
            <w:r w:rsidR="008F196E">
              <w:rPr>
                <w:rFonts w:asciiTheme="minorHAnsi" w:eastAsiaTheme="minorEastAsia" w:hAnsiTheme="minorHAnsi" w:cstheme="minorBidi"/>
                <w:b w:val="0"/>
                <w:bCs w:val="0"/>
                <w:noProof/>
                <w:lang w:val="en-US" w:eastAsia="en-US" w:bidi="ar-SA"/>
              </w:rPr>
              <w:tab/>
            </w:r>
            <w:r w:rsidR="008F196E" w:rsidRPr="00EE0C7A">
              <w:rPr>
                <w:rStyle w:val="Hipervnculo"/>
                <w:noProof/>
              </w:rPr>
              <w:t>VISIBILIDAD</w:t>
            </w:r>
            <w:r w:rsidR="008F196E">
              <w:rPr>
                <w:noProof/>
                <w:webHidden/>
              </w:rPr>
              <w:tab/>
            </w:r>
            <w:r w:rsidR="008F196E">
              <w:rPr>
                <w:noProof/>
                <w:webHidden/>
              </w:rPr>
              <w:fldChar w:fldCharType="begin"/>
            </w:r>
            <w:r w:rsidR="008F196E">
              <w:rPr>
                <w:noProof/>
                <w:webHidden/>
              </w:rPr>
              <w:instrText xml:space="preserve"> PAGEREF _Toc66975640 \h </w:instrText>
            </w:r>
            <w:r w:rsidR="008F196E">
              <w:rPr>
                <w:noProof/>
                <w:webHidden/>
              </w:rPr>
            </w:r>
            <w:r w:rsidR="008F196E">
              <w:rPr>
                <w:noProof/>
                <w:webHidden/>
              </w:rPr>
              <w:fldChar w:fldCharType="separate"/>
            </w:r>
            <w:r w:rsidR="008F196E">
              <w:rPr>
                <w:noProof/>
                <w:webHidden/>
              </w:rPr>
              <w:t>18</w:t>
            </w:r>
            <w:r w:rsidR="008F196E">
              <w:rPr>
                <w:noProof/>
                <w:webHidden/>
              </w:rPr>
              <w:fldChar w:fldCharType="end"/>
            </w:r>
          </w:hyperlink>
        </w:p>
        <w:p w14:paraId="6A57A324" w14:textId="001140C7" w:rsidR="008F196E" w:rsidRDefault="001F6EA4">
          <w:pPr>
            <w:pStyle w:val="TDC1"/>
            <w:tabs>
              <w:tab w:val="right" w:leader="dot" w:pos="9020"/>
            </w:tabs>
            <w:rPr>
              <w:rFonts w:asciiTheme="minorHAnsi" w:eastAsiaTheme="minorEastAsia" w:hAnsiTheme="minorHAnsi" w:cstheme="minorBidi"/>
              <w:b w:val="0"/>
              <w:bCs w:val="0"/>
              <w:noProof/>
              <w:lang w:val="en-US" w:eastAsia="en-US" w:bidi="ar-SA"/>
            </w:rPr>
          </w:pPr>
          <w:hyperlink w:anchor="_Toc66975641" w:history="1">
            <w:r w:rsidR="008F196E" w:rsidRPr="00EE0C7A">
              <w:rPr>
                <w:rStyle w:val="Hipervnculo"/>
                <w:noProof/>
              </w:rPr>
              <w:t>ANEXO 6. ABREVIATURAS Y ACRÓNIMOS</w:t>
            </w:r>
            <w:r w:rsidR="008F196E">
              <w:rPr>
                <w:noProof/>
                <w:webHidden/>
              </w:rPr>
              <w:tab/>
            </w:r>
            <w:r w:rsidR="008F196E">
              <w:rPr>
                <w:noProof/>
                <w:webHidden/>
              </w:rPr>
              <w:fldChar w:fldCharType="begin"/>
            </w:r>
            <w:r w:rsidR="008F196E">
              <w:rPr>
                <w:noProof/>
                <w:webHidden/>
              </w:rPr>
              <w:instrText xml:space="preserve"> PAGEREF _Toc66975641 \h </w:instrText>
            </w:r>
            <w:r w:rsidR="008F196E">
              <w:rPr>
                <w:noProof/>
                <w:webHidden/>
              </w:rPr>
            </w:r>
            <w:r w:rsidR="008F196E">
              <w:rPr>
                <w:noProof/>
                <w:webHidden/>
              </w:rPr>
              <w:fldChar w:fldCharType="separate"/>
            </w:r>
            <w:r w:rsidR="008F196E">
              <w:rPr>
                <w:noProof/>
                <w:webHidden/>
              </w:rPr>
              <w:t>19</w:t>
            </w:r>
            <w:r w:rsidR="008F196E">
              <w:rPr>
                <w:noProof/>
                <w:webHidden/>
              </w:rPr>
              <w:fldChar w:fldCharType="end"/>
            </w:r>
          </w:hyperlink>
        </w:p>
        <w:p w14:paraId="3F1A90F7" w14:textId="625DBD4F" w:rsidR="008F196E" w:rsidRDefault="001F6EA4">
          <w:pPr>
            <w:pStyle w:val="TDC1"/>
            <w:tabs>
              <w:tab w:val="right" w:leader="dot" w:pos="9020"/>
            </w:tabs>
            <w:rPr>
              <w:rFonts w:asciiTheme="minorHAnsi" w:eastAsiaTheme="minorEastAsia" w:hAnsiTheme="minorHAnsi" w:cstheme="minorBidi"/>
              <w:b w:val="0"/>
              <w:bCs w:val="0"/>
              <w:noProof/>
              <w:lang w:val="en-US" w:eastAsia="en-US" w:bidi="ar-SA"/>
            </w:rPr>
          </w:pPr>
          <w:hyperlink w:anchor="_Toc66975642" w:history="1">
            <w:r w:rsidR="008F196E" w:rsidRPr="00EE0C7A">
              <w:rPr>
                <w:rStyle w:val="Hipervnculo"/>
                <w:noProof/>
              </w:rPr>
              <w:t>ANEXO 7. FICHA DE EVALUACIÓN DEL CAD</w:t>
            </w:r>
            <w:r w:rsidR="008F196E">
              <w:rPr>
                <w:noProof/>
                <w:webHidden/>
              </w:rPr>
              <w:tab/>
            </w:r>
            <w:r w:rsidR="008F196E">
              <w:rPr>
                <w:noProof/>
                <w:webHidden/>
              </w:rPr>
              <w:fldChar w:fldCharType="begin"/>
            </w:r>
            <w:r w:rsidR="008F196E">
              <w:rPr>
                <w:noProof/>
                <w:webHidden/>
              </w:rPr>
              <w:instrText xml:space="preserve"> PAGEREF _Toc66975642 \h </w:instrText>
            </w:r>
            <w:r w:rsidR="008F196E">
              <w:rPr>
                <w:noProof/>
                <w:webHidden/>
              </w:rPr>
            </w:r>
            <w:r w:rsidR="008F196E">
              <w:rPr>
                <w:noProof/>
                <w:webHidden/>
              </w:rPr>
              <w:fldChar w:fldCharType="separate"/>
            </w:r>
            <w:r w:rsidR="008F196E">
              <w:rPr>
                <w:noProof/>
                <w:webHidden/>
              </w:rPr>
              <w:t>20</w:t>
            </w:r>
            <w:r w:rsidR="008F196E">
              <w:rPr>
                <w:noProof/>
                <w:webHidden/>
              </w:rPr>
              <w:fldChar w:fldCharType="end"/>
            </w:r>
          </w:hyperlink>
        </w:p>
        <w:p w14:paraId="4406A1D0" w14:textId="2C6A4E6D" w:rsidR="0010334F" w:rsidRPr="00444D86" w:rsidRDefault="0010334F" w:rsidP="004E6B36">
          <w:pPr>
            <w:sectPr w:rsidR="0010334F" w:rsidRPr="00444D86" w:rsidSect="00F11FF5">
              <w:headerReference w:type="default" r:id="rId9"/>
              <w:pgSz w:w="11910" w:h="16840"/>
              <w:pgMar w:top="880" w:right="1360" w:bottom="280" w:left="1520" w:header="720" w:footer="720" w:gutter="0"/>
              <w:cols w:space="720"/>
            </w:sectPr>
          </w:pPr>
          <w:r>
            <w:rPr>
              <w:b/>
              <w:bCs/>
              <w:noProof/>
            </w:rPr>
            <w:fldChar w:fldCharType="end"/>
          </w:r>
        </w:p>
      </w:sdtContent>
    </w:sdt>
    <w:p w14:paraId="4D7A877F" w14:textId="77777777" w:rsidR="00F11FF5" w:rsidRDefault="0010334F" w:rsidP="004E6B36">
      <w:pPr>
        <w:pStyle w:val="Ttulo1"/>
        <w:ind w:left="0" w:firstLine="0"/>
      </w:pPr>
      <w:bookmarkStart w:id="1" w:name="_TOC_250014"/>
      <w:bookmarkStart w:id="2" w:name="_Toc66975630"/>
      <w:r>
        <w:lastRenderedPageBreak/>
        <w:t>1</w:t>
      </w:r>
      <w:r w:rsidR="00CF02B2">
        <w:t>.</w:t>
      </w:r>
      <w:r>
        <w:t xml:space="preserve"> </w:t>
      </w:r>
      <w:r w:rsidR="00F11FF5">
        <w:t xml:space="preserve">JUSTIFICACIÓN Y OBJETIVOS DE </w:t>
      </w:r>
      <w:r w:rsidR="00F11FF5">
        <w:rPr>
          <w:spacing w:val="2"/>
        </w:rPr>
        <w:t>LA</w:t>
      </w:r>
      <w:r w:rsidR="00F11FF5">
        <w:rPr>
          <w:spacing w:val="-9"/>
        </w:rPr>
        <w:t xml:space="preserve"> </w:t>
      </w:r>
      <w:bookmarkEnd w:id="1"/>
      <w:r w:rsidR="00F11FF5">
        <w:rPr>
          <w:spacing w:val="-5"/>
        </w:rPr>
        <w:t>EVALUACIÓN</w:t>
      </w:r>
      <w:bookmarkEnd w:id="2"/>
    </w:p>
    <w:p w14:paraId="70ACF24B" w14:textId="77777777" w:rsidR="00F11FF5" w:rsidRDefault="00F11FF5" w:rsidP="00F11FF5">
      <w:pPr>
        <w:pStyle w:val="Textoindependiente"/>
        <w:spacing w:before="9"/>
        <w:rPr>
          <w:b/>
          <w:sz w:val="30"/>
        </w:rPr>
      </w:pPr>
    </w:p>
    <w:p w14:paraId="35D81B50" w14:textId="77777777" w:rsidR="009F7F8C" w:rsidRDefault="009F7F8C" w:rsidP="0029678A">
      <w:pPr>
        <w:pStyle w:val="Textoindependiente"/>
        <w:ind w:right="334"/>
        <w:jc w:val="both"/>
        <w:rPr>
          <w:b/>
        </w:rPr>
      </w:pPr>
      <w:r>
        <w:rPr>
          <w:b/>
        </w:rPr>
        <w:t>1.1 Introducción.</w:t>
      </w:r>
    </w:p>
    <w:p w14:paraId="3E9C8D7A" w14:textId="77777777" w:rsidR="0065135B" w:rsidRDefault="00F11FF5" w:rsidP="0029678A">
      <w:pPr>
        <w:pStyle w:val="Textoindependiente"/>
        <w:ind w:right="334"/>
        <w:jc w:val="both"/>
      </w:pPr>
      <w:r>
        <w:t xml:space="preserve">El </w:t>
      </w:r>
      <w:r w:rsidR="005A0187">
        <w:rPr>
          <w:b/>
        </w:rPr>
        <w:t>“</w:t>
      </w:r>
      <w:r w:rsidRPr="005A0187">
        <w:rPr>
          <w:b/>
        </w:rPr>
        <w:t xml:space="preserve">Proyecto </w:t>
      </w:r>
      <w:r w:rsidR="00655EEC" w:rsidRPr="005A0187">
        <w:rPr>
          <w:rFonts w:asciiTheme="minorHAnsi" w:eastAsiaTheme="minorHAnsi" w:hAnsiTheme="minorHAnsi" w:cstheme="minorHAnsi"/>
          <w:b/>
          <w:bCs/>
          <w:lang w:eastAsia="en-US" w:bidi="ar-SA"/>
        </w:rPr>
        <w:t>NEOSONICS: el dispositivo innovador para detectar la meningitis infantil en Marruecos</w:t>
      </w:r>
      <w:r w:rsidR="00655EEC">
        <w:t xml:space="preserve">” </w:t>
      </w:r>
      <w:r w:rsidR="00B06BAE">
        <w:t>(en adelante “</w:t>
      </w:r>
      <w:r w:rsidR="00B06BAE" w:rsidRPr="00584B36">
        <w:rPr>
          <w:b/>
          <w:bCs/>
        </w:rPr>
        <w:t>el Proyecto</w:t>
      </w:r>
      <w:r w:rsidR="00B06BAE">
        <w:t>”)</w:t>
      </w:r>
      <w:r w:rsidR="005022F6">
        <w:t xml:space="preserve"> cofinanciado por la </w:t>
      </w:r>
      <w:r w:rsidR="00B537EB">
        <w:t>Agencia Española de Cooperación internacional para el Desarrollo (“</w:t>
      </w:r>
      <w:r w:rsidR="005022F6" w:rsidRPr="00584B36">
        <w:rPr>
          <w:b/>
        </w:rPr>
        <w:t>AECID</w:t>
      </w:r>
      <w:r w:rsidR="00B537EB">
        <w:t>”)</w:t>
      </w:r>
      <w:r w:rsidR="00B06BAE">
        <w:t xml:space="preserve"> </w:t>
      </w:r>
      <w:r w:rsidR="00D679EF">
        <w:t>busca</w:t>
      </w:r>
      <w:r w:rsidR="00655EEC" w:rsidRPr="00655EEC">
        <w:t xml:space="preserve"> </w:t>
      </w:r>
      <w:r w:rsidR="00D679EF">
        <w:t>contribuir</w:t>
      </w:r>
      <w:r w:rsidR="00655EEC" w:rsidRPr="00655EEC">
        <w:t xml:space="preserve"> </w:t>
      </w:r>
      <w:r w:rsidR="00D679EF">
        <w:t>a</w:t>
      </w:r>
      <w:r w:rsidR="00655EEC" w:rsidRPr="00655EEC">
        <w:t xml:space="preserve">l alcance del </w:t>
      </w:r>
      <w:r w:rsidR="00655EEC">
        <w:t>derecho humano</w:t>
      </w:r>
      <w:r w:rsidR="0065135B">
        <w:t xml:space="preserve"> a la salud </w:t>
      </w:r>
      <w:r w:rsidR="00655EEC" w:rsidRPr="00655EEC">
        <w:t>en Marruecos</w:t>
      </w:r>
      <w:r w:rsidR="00655EEC">
        <w:t xml:space="preserve"> mediante la implementación de</w:t>
      </w:r>
      <w:r w:rsidR="0065135B">
        <w:t>l dispositivo NEOSONICS,</w:t>
      </w:r>
      <w:r w:rsidR="00655EEC">
        <w:t xml:space="preserve"> una herramienta innovadora que permite </w:t>
      </w:r>
      <w:r w:rsidR="00655EEC" w:rsidRPr="00655EEC">
        <w:t>detectar de forma rápida y no invasiva las infecciones</w:t>
      </w:r>
      <w:r w:rsidR="00655EEC">
        <w:t xml:space="preserve"> </w:t>
      </w:r>
      <w:r w:rsidR="00655EEC" w:rsidRPr="00655EEC">
        <w:t>bacterianas causantes de meningitis en niños/as con la fontanela abierta (generalmente hasta los 18-24 meses de</w:t>
      </w:r>
      <w:r w:rsidR="00655EEC">
        <w:t xml:space="preserve"> </w:t>
      </w:r>
      <w:r w:rsidR="00655EEC" w:rsidRPr="00655EEC">
        <w:t>edad)</w:t>
      </w:r>
      <w:r w:rsidR="00655EEC">
        <w:t>.</w:t>
      </w:r>
      <w:r w:rsidR="00655EEC" w:rsidRPr="00655EEC">
        <w:t xml:space="preserve"> </w:t>
      </w:r>
      <w:r w:rsidR="00655EEC">
        <w:t xml:space="preserve">El dispositivo NEOSONICS </w:t>
      </w:r>
      <w:r w:rsidR="00655EEC" w:rsidRPr="00655EEC">
        <w:t>permit</w:t>
      </w:r>
      <w:r w:rsidR="00655EEC">
        <w:t>e</w:t>
      </w:r>
      <w:r w:rsidR="00655EEC" w:rsidRPr="00655EEC">
        <w:t xml:space="preserve"> efectuar est</w:t>
      </w:r>
      <w:r w:rsidR="00655EEC">
        <w:t>a</w:t>
      </w:r>
      <w:r w:rsidR="00655EEC" w:rsidRPr="00655EEC">
        <w:t xml:space="preserve"> detección de forma </w:t>
      </w:r>
      <w:r w:rsidR="0065135B">
        <w:t xml:space="preserve">rápida y </w:t>
      </w:r>
      <w:r w:rsidR="00655EEC" w:rsidRPr="00655EEC">
        <w:t>no-invasiva tanto en las ciudades como en la</w:t>
      </w:r>
      <w:r w:rsidR="00655EEC">
        <w:t xml:space="preserve">s </w:t>
      </w:r>
      <w:r w:rsidR="00655EEC" w:rsidRPr="00655EEC">
        <w:t xml:space="preserve">zonas rurales y alejadas de la red del sistema público de salud. </w:t>
      </w:r>
    </w:p>
    <w:p w14:paraId="16EC4AC1" w14:textId="77777777" w:rsidR="008D2B8C" w:rsidRDefault="008D2B8C" w:rsidP="0029678A">
      <w:pPr>
        <w:pStyle w:val="Textoindependiente"/>
        <w:ind w:right="334"/>
        <w:jc w:val="both"/>
      </w:pPr>
    </w:p>
    <w:p w14:paraId="4B861F4D" w14:textId="77777777" w:rsidR="00C44C84" w:rsidRDefault="00C44C84" w:rsidP="002C299D">
      <w:pPr>
        <w:pStyle w:val="Textoindependiente"/>
        <w:ind w:right="334"/>
        <w:jc w:val="both"/>
      </w:pPr>
      <w:r w:rsidRPr="00C44C84">
        <w:t xml:space="preserve">El proyecto pretende proveer una herramienta innovadora al sistema de salud marroquí, dando la posibilidad de mejorar la atención médica lo que se traduce en un impacto directo en la disminución de la mortalidad infantil. El dispositivo contribuirá a esclarecer la incidencia real de la enfermedad, actualmente </w:t>
      </w:r>
      <w:proofErr w:type="spellStart"/>
      <w:r w:rsidRPr="00C44C84">
        <w:t>infradiagnosticada</w:t>
      </w:r>
      <w:proofErr w:type="spellEnd"/>
      <w:r w:rsidRPr="00C44C84">
        <w:t xml:space="preserve"> por dificultades técnicas de diagnóstico. Este proyecto tendrá un impacto positivo en el desarrollo del país en general, entendiendo que el control y la disminución del contagio de enfermedades endémicas como la meningitis conllevan una mejora en la salud a nivel nacional y global</w:t>
      </w:r>
      <w:r>
        <w:t>.</w:t>
      </w:r>
    </w:p>
    <w:p w14:paraId="4F0FCF02" w14:textId="77777777" w:rsidR="008E4E2F" w:rsidRPr="008E4E2F" w:rsidRDefault="008E4E2F" w:rsidP="002C299D">
      <w:pPr>
        <w:pStyle w:val="Textoindependiente"/>
        <w:ind w:right="334"/>
        <w:jc w:val="both"/>
      </w:pPr>
    </w:p>
    <w:p w14:paraId="2C856F00" w14:textId="2E09AD94" w:rsidR="003F16DA" w:rsidRDefault="00032B23" w:rsidP="0070408E">
      <w:pPr>
        <w:pStyle w:val="Textoindependiente"/>
        <w:ind w:right="334"/>
        <w:jc w:val="both"/>
      </w:pPr>
      <w:r w:rsidRPr="008E4E2F">
        <w:t>El Proyecto será</w:t>
      </w:r>
      <w:r w:rsidR="008D2B8C" w:rsidRPr="008E4E2F">
        <w:t xml:space="preserve"> llevado a cabo por una</w:t>
      </w:r>
      <w:r w:rsidRPr="008E4E2F">
        <w:t xml:space="preserve"> AGRUPACIÓN</w:t>
      </w:r>
      <w:r w:rsidR="008D2B8C" w:rsidRPr="008E4E2F">
        <w:t>. La AGRUPACI</w:t>
      </w:r>
      <w:r w:rsidR="00A632F7" w:rsidRPr="008E4E2F">
        <w:t xml:space="preserve">ÓN es liderada por la </w:t>
      </w:r>
      <w:r w:rsidR="008E4E2F" w:rsidRPr="008E4E2F">
        <w:t>Fundación</w:t>
      </w:r>
      <w:r w:rsidR="00A632F7" w:rsidRPr="008E4E2F">
        <w:t xml:space="preserve"> privada Instituto de Salud Global Barcelona (</w:t>
      </w:r>
      <w:r w:rsidR="0035559F">
        <w:t>en adelante, “</w:t>
      </w:r>
      <w:r w:rsidR="00A632F7" w:rsidRPr="00584B36">
        <w:rPr>
          <w:b/>
        </w:rPr>
        <w:t>ISGLOBAL</w:t>
      </w:r>
      <w:r w:rsidR="0035559F">
        <w:t>”</w:t>
      </w:r>
      <w:r w:rsidR="00A632F7" w:rsidRPr="008E4E2F">
        <w:t xml:space="preserve">). La AGRUPACIÓN comprende 3 socios: (1) ISGLOBAL, líder de la AGRUPACIÓN; (2) la empresa privada </w:t>
      </w:r>
      <w:r w:rsidR="00DC25EC" w:rsidRPr="008E4E2F">
        <w:t xml:space="preserve">de derecho español </w:t>
      </w:r>
      <w:r w:rsidR="00A632F7" w:rsidRPr="008E4E2F">
        <w:t xml:space="preserve">NEOS NEWBORN SOLUTIONS S.L. </w:t>
      </w:r>
      <w:r w:rsidR="0035559F">
        <w:t>(en adelante, “</w:t>
      </w:r>
      <w:r w:rsidR="0035559F" w:rsidRPr="00584B36">
        <w:rPr>
          <w:b/>
        </w:rPr>
        <w:t>NBS</w:t>
      </w:r>
      <w:r w:rsidR="0035559F">
        <w:t xml:space="preserve">”) </w:t>
      </w:r>
      <w:r w:rsidR="00A632F7" w:rsidRPr="008E4E2F">
        <w:t xml:space="preserve">y (3) el socio local, </w:t>
      </w:r>
      <w:r w:rsidR="00A632F7" w:rsidRPr="008E4E2F">
        <w:rPr>
          <w:i/>
          <w:iCs/>
        </w:rPr>
        <w:t>“</w:t>
      </w:r>
      <w:proofErr w:type="spellStart"/>
      <w:r w:rsidR="00A632F7" w:rsidRPr="008E4E2F">
        <w:rPr>
          <w:i/>
          <w:iCs/>
        </w:rPr>
        <w:t>Hôpital</w:t>
      </w:r>
      <w:proofErr w:type="spellEnd"/>
      <w:r w:rsidR="00A632F7" w:rsidRPr="008E4E2F">
        <w:rPr>
          <w:i/>
          <w:iCs/>
        </w:rPr>
        <w:t xml:space="preserve"> </w:t>
      </w:r>
      <w:proofErr w:type="spellStart"/>
      <w:r w:rsidR="00A632F7" w:rsidRPr="008E4E2F">
        <w:rPr>
          <w:i/>
          <w:iCs/>
        </w:rPr>
        <w:t>d’Enfants</w:t>
      </w:r>
      <w:proofErr w:type="spellEnd"/>
      <w:r w:rsidR="00A632F7" w:rsidRPr="008E4E2F">
        <w:rPr>
          <w:i/>
          <w:iCs/>
        </w:rPr>
        <w:t xml:space="preserve"> de Rabat”</w:t>
      </w:r>
      <w:r w:rsidR="00A632F7" w:rsidRPr="008E4E2F">
        <w:t xml:space="preserve"> </w:t>
      </w:r>
      <w:r w:rsidR="00C44C84">
        <w:t xml:space="preserve">a través de </w:t>
      </w:r>
      <w:proofErr w:type="spellStart"/>
      <w:r w:rsidR="00C44C84" w:rsidRPr="00C44C84">
        <w:t>Association</w:t>
      </w:r>
      <w:proofErr w:type="spellEnd"/>
      <w:r w:rsidR="00C44C84" w:rsidRPr="00C44C84">
        <w:t xml:space="preserve"> </w:t>
      </w:r>
      <w:proofErr w:type="spellStart"/>
      <w:r w:rsidR="00C44C84" w:rsidRPr="00C44C84">
        <w:t>Scientifique</w:t>
      </w:r>
      <w:proofErr w:type="spellEnd"/>
      <w:r w:rsidR="00C44C84" w:rsidRPr="00C44C84">
        <w:t xml:space="preserve"> du Centre </w:t>
      </w:r>
      <w:proofErr w:type="spellStart"/>
      <w:r w:rsidR="00C44C84" w:rsidRPr="00C44C84">
        <w:t>Hospitalier</w:t>
      </w:r>
      <w:proofErr w:type="spellEnd"/>
      <w:r w:rsidR="00C44C84" w:rsidRPr="00C44C84">
        <w:t xml:space="preserve"> </w:t>
      </w:r>
      <w:proofErr w:type="spellStart"/>
      <w:r w:rsidR="00C44C84" w:rsidRPr="00C44C84">
        <w:t>Ibn</w:t>
      </w:r>
      <w:proofErr w:type="spellEnd"/>
      <w:r w:rsidR="00C44C84" w:rsidRPr="00C44C84">
        <w:t xml:space="preserve"> </w:t>
      </w:r>
      <w:proofErr w:type="spellStart"/>
      <w:r w:rsidR="00C44C84" w:rsidRPr="00C44C84">
        <w:t>Sina</w:t>
      </w:r>
      <w:proofErr w:type="spellEnd"/>
      <w:r w:rsidR="00C44C84" w:rsidRPr="00C44C84">
        <w:t xml:space="preserve"> </w:t>
      </w:r>
      <w:r w:rsidR="00A632F7" w:rsidRPr="008E4E2F">
        <w:t>(en adelante “</w:t>
      </w:r>
      <w:r w:rsidR="00A632F7" w:rsidRPr="00584B36">
        <w:rPr>
          <w:b/>
        </w:rPr>
        <w:t>HER</w:t>
      </w:r>
      <w:r w:rsidR="00A632F7" w:rsidRPr="008E4E2F">
        <w:t>”).</w:t>
      </w:r>
    </w:p>
    <w:p w14:paraId="1600135E" w14:textId="77777777" w:rsidR="003F16DA" w:rsidRDefault="003F16DA" w:rsidP="003F16DA">
      <w:pPr>
        <w:pStyle w:val="Textoindependiente"/>
        <w:ind w:right="334"/>
        <w:jc w:val="both"/>
      </w:pPr>
    </w:p>
    <w:p w14:paraId="1BF3B1C0" w14:textId="67FCED74" w:rsidR="00B20541" w:rsidRDefault="00032B23" w:rsidP="003F16DA">
      <w:pPr>
        <w:pStyle w:val="Textoindependiente"/>
        <w:ind w:right="334"/>
        <w:jc w:val="both"/>
      </w:pPr>
      <w:r>
        <w:t>Tras la</w:t>
      </w:r>
      <w:r w:rsidR="008D2B8C">
        <w:t xml:space="preserve"> constitución de la AGRUPAC</w:t>
      </w:r>
      <w:r w:rsidR="00C44C84">
        <w:t xml:space="preserve">IÓN, el </w:t>
      </w:r>
      <w:r w:rsidR="00A632F7">
        <w:t>HER,</w:t>
      </w:r>
      <w:r w:rsidR="00655EEC" w:rsidRPr="00655EEC">
        <w:t xml:space="preserve"> el hospital pediátrico de referencia para </w:t>
      </w:r>
      <w:r w:rsidR="008D2B8C">
        <w:t>Marruecos,</w:t>
      </w:r>
      <w:r w:rsidR="00A632F7">
        <w:t xml:space="preserve"> </w:t>
      </w:r>
      <w:r w:rsidR="00655EEC" w:rsidRPr="00655EEC">
        <w:t>se encarg</w:t>
      </w:r>
      <w:r w:rsidR="00655EEC">
        <w:t>a</w:t>
      </w:r>
      <w:r>
        <w:t xml:space="preserve">rá </w:t>
      </w:r>
      <w:r w:rsidR="00655EEC" w:rsidRPr="00655EEC">
        <w:t>de la introducción y pilotaje de la utilización del dispositivo</w:t>
      </w:r>
      <w:r w:rsidR="008D2B8C">
        <w:t xml:space="preserve"> NEOSONICS</w:t>
      </w:r>
      <w:r w:rsidR="00655EEC" w:rsidRPr="00655EEC">
        <w:t xml:space="preserve">, para que </w:t>
      </w:r>
      <w:r w:rsidR="00A632F7">
        <w:t xml:space="preserve">los usuarios </w:t>
      </w:r>
      <w:r w:rsidR="00655EEC" w:rsidRPr="00655EEC">
        <w:t>pueda</w:t>
      </w:r>
      <w:r w:rsidR="00A632F7">
        <w:t>n</w:t>
      </w:r>
      <w:r w:rsidR="00655EEC" w:rsidRPr="00655EEC">
        <w:t xml:space="preserve"> habituar</w:t>
      </w:r>
      <w:r w:rsidR="00A632F7">
        <w:t>se</w:t>
      </w:r>
      <w:r w:rsidR="00655EEC" w:rsidRPr="00655EEC">
        <w:t xml:space="preserve"> al uso del dispositivo, reconocer las ventajas que aporta e influir</w:t>
      </w:r>
      <w:r w:rsidR="00655EEC">
        <w:t xml:space="preserve"> </w:t>
      </w:r>
      <w:r w:rsidR="00655EEC" w:rsidRPr="00655EEC">
        <w:t xml:space="preserve">en el resto del Sistema de Salud </w:t>
      </w:r>
      <w:r w:rsidR="003F16DA">
        <w:t xml:space="preserve">Pública </w:t>
      </w:r>
      <w:r w:rsidR="00655EEC" w:rsidRPr="00655EEC">
        <w:t>para una adopción a mayor escala posterior en Marruecos.</w:t>
      </w:r>
      <w:r w:rsidR="002C299D">
        <w:t xml:space="preserve"> </w:t>
      </w:r>
    </w:p>
    <w:p w14:paraId="6EF6D9DB" w14:textId="77777777" w:rsidR="00DC25EC" w:rsidRDefault="00DC25EC" w:rsidP="008D2B8C">
      <w:pPr>
        <w:pStyle w:val="Textoindependiente"/>
        <w:ind w:right="334"/>
        <w:jc w:val="both"/>
      </w:pPr>
    </w:p>
    <w:p w14:paraId="0F108EDD" w14:textId="51AB2163" w:rsidR="00DC25EC" w:rsidRDefault="00DC25EC" w:rsidP="008D2B8C">
      <w:pPr>
        <w:pStyle w:val="Textoindependiente"/>
        <w:ind w:right="334"/>
        <w:jc w:val="both"/>
      </w:pPr>
      <w:r>
        <w:t xml:space="preserve">El Ministerio de Salud de </w:t>
      </w:r>
      <w:r w:rsidR="00C44C84">
        <w:t>Marruecos</w:t>
      </w:r>
      <w:r>
        <w:t xml:space="preserve"> y la AECID son socios estratégicos colaboradores del Proyecto. Su participación será directa e indirecta, a través del Observatorio de Salud del Mediterráneo (OSM), creado en 2015 con sede en Marruecos.</w:t>
      </w:r>
    </w:p>
    <w:p w14:paraId="094561C5" w14:textId="77777777" w:rsidR="0029678A" w:rsidRDefault="0029678A" w:rsidP="0029678A">
      <w:pPr>
        <w:pStyle w:val="Textoindependiente"/>
        <w:ind w:right="335"/>
        <w:jc w:val="both"/>
        <w:rPr>
          <w:b/>
          <w:bCs/>
        </w:rPr>
      </w:pPr>
    </w:p>
    <w:p w14:paraId="45C47FDC" w14:textId="77777777" w:rsidR="00CF6D65" w:rsidRDefault="009F7F8C" w:rsidP="00584B36">
      <w:pPr>
        <w:pStyle w:val="Textoindependiente"/>
        <w:ind w:right="335"/>
        <w:jc w:val="both"/>
      </w:pPr>
      <w:r>
        <w:rPr>
          <w:b/>
          <w:bCs/>
        </w:rPr>
        <w:t xml:space="preserve">1.2 </w:t>
      </w:r>
      <w:r w:rsidR="00EA793D">
        <w:rPr>
          <w:b/>
          <w:bCs/>
        </w:rPr>
        <w:t>Justificación de la evaluación.</w:t>
      </w:r>
    </w:p>
    <w:p w14:paraId="1E69E4BB" w14:textId="06782E0C" w:rsidR="00133BE2" w:rsidRDefault="00B537EB" w:rsidP="0029678A">
      <w:pPr>
        <w:pStyle w:val="Textoindependiente"/>
        <w:ind w:right="335"/>
        <w:jc w:val="both"/>
      </w:pPr>
      <w:r>
        <w:t xml:space="preserve">La evaluación externa se corresponde con las </w:t>
      </w:r>
      <w:r w:rsidRPr="0086178B">
        <w:rPr>
          <w:b/>
        </w:rPr>
        <w:t>exigencias estándares de</w:t>
      </w:r>
      <w:r w:rsidR="0086178B" w:rsidRPr="0086178B">
        <w:rPr>
          <w:b/>
        </w:rPr>
        <w:t xml:space="preserve"> la AECID, siendo el </w:t>
      </w:r>
      <w:r w:rsidRPr="0086178B">
        <w:rPr>
          <w:b/>
        </w:rPr>
        <w:t>financiador principal del Proyect</w:t>
      </w:r>
      <w:r w:rsidR="0086178B" w:rsidRPr="0086178B">
        <w:rPr>
          <w:b/>
        </w:rPr>
        <w:t>o</w:t>
      </w:r>
      <w:r w:rsidR="0086178B">
        <w:t xml:space="preserve">. </w:t>
      </w:r>
    </w:p>
    <w:p w14:paraId="54655004" w14:textId="77777777" w:rsidR="00D347CB" w:rsidRDefault="00D347CB" w:rsidP="0086178B">
      <w:pPr>
        <w:pStyle w:val="Textoindependiente"/>
        <w:ind w:right="335"/>
        <w:jc w:val="both"/>
      </w:pPr>
    </w:p>
    <w:p w14:paraId="4DBB8DEE" w14:textId="77777777" w:rsidR="00D347CB" w:rsidRDefault="00D347CB" w:rsidP="0086178B">
      <w:pPr>
        <w:pStyle w:val="Textoindependiente"/>
        <w:ind w:right="335"/>
        <w:jc w:val="both"/>
      </w:pPr>
      <w:r>
        <w:t>La Oferta de la AGRUPACIÓN prevé que</w:t>
      </w:r>
      <w:r w:rsidR="003662D6">
        <w:t xml:space="preserve"> la</w:t>
      </w:r>
      <w:r>
        <w:t xml:space="preserve"> </w:t>
      </w:r>
      <w:r>
        <w:rPr>
          <w:b/>
        </w:rPr>
        <w:t xml:space="preserve">evaluación </w:t>
      </w:r>
      <w:r w:rsidRPr="00584B36">
        <w:rPr>
          <w:b/>
        </w:rPr>
        <w:t xml:space="preserve">analizará la implementación de las acciones, la participación del colectivo meta en las actividades, así como el sistema de coordinación y colaboración entre </w:t>
      </w:r>
      <w:proofErr w:type="spellStart"/>
      <w:r w:rsidRPr="00584B36">
        <w:rPr>
          <w:b/>
        </w:rPr>
        <w:t>ISGlobal</w:t>
      </w:r>
      <w:proofErr w:type="spellEnd"/>
      <w:r w:rsidRPr="00584B36">
        <w:rPr>
          <w:b/>
        </w:rPr>
        <w:t>, NBS y HER desde una lógica de aprendizaje y mejora de la intervención.</w:t>
      </w:r>
    </w:p>
    <w:p w14:paraId="2F40D38E" w14:textId="77777777" w:rsidR="0086178B" w:rsidRDefault="0086178B" w:rsidP="0086178B">
      <w:pPr>
        <w:pStyle w:val="Textoindependiente"/>
        <w:ind w:right="335"/>
        <w:jc w:val="both"/>
      </w:pPr>
    </w:p>
    <w:p w14:paraId="6500BE3C" w14:textId="77777777" w:rsidR="00D347CB" w:rsidRDefault="00D347CB" w:rsidP="0086178B">
      <w:pPr>
        <w:pStyle w:val="Textoindependiente"/>
        <w:ind w:right="335"/>
        <w:jc w:val="both"/>
      </w:pPr>
      <w:r>
        <w:t xml:space="preserve">La Oferta propone una </w:t>
      </w:r>
      <w:r w:rsidR="0086178B" w:rsidRPr="0086178B">
        <w:rPr>
          <w:b/>
        </w:rPr>
        <w:t>evaluación</w:t>
      </w:r>
      <w:r w:rsidR="0086178B">
        <w:rPr>
          <w:b/>
        </w:rPr>
        <w:t xml:space="preserve"> en dos fases</w:t>
      </w:r>
      <w:r>
        <w:rPr>
          <w:b/>
        </w:rPr>
        <w:t>: i</w:t>
      </w:r>
      <w:r w:rsidR="0086178B">
        <w:rPr>
          <w:b/>
        </w:rPr>
        <w:t xml:space="preserve">ntermedia </w:t>
      </w:r>
      <w:r>
        <w:rPr>
          <w:b/>
        </w:rPr>
        <w:t>y final.</w:t>
      </w:r>
      <w:r w:rsidR="0086178B">
        <w:t xml:space="preserve"> </w:t>
      </w:r>
      <w:r>
        <w:t xml:space="preserve">Se </w:t>
      </w:r>
      <w:r w:rsidR="0086178B">
        <w:t xml:space="preserve">justifica por el hecho de que </w:t>
      </w:r>
      <w:r w:rsidR="0086178B" w:rsidRPr="00DB65E0">
        <w:rPr>
          <w:bCs/>
        </w:rPr>
        <w:t>una</w:t>
      </w:r>
      <w:r w:rsidR="0086178B">
        <w:rPr>
          <w:b/>
        </w:rPr>
        <w:t xml:space="preserve"> </w:t>
      </w:r>
      <w:r w:rsidR="0086178B" w:rsidRPr="00AF1601">
        <w:t>evaluación intermedia permite la</w:t>
      </w:r>
      <w:r w:rsidR="0086178B">
        <w:rPr>
          <w:b/>
        </w:rPr>
        <w:t xml:space="preserve"> </w:t>
      </w:r>
      <w:r w:rsidR="0086178B" w:rsidRPr="00AF1601">
        <w:t>valoración de los resultados obtenidos hasta el momento para</w:t>
      </w:r>
      <w:r w:rsidR="0086178B">
        <w:rPr>
          <w:b/>
        </w:rPr>
        <w:t xml:space="preserve"> mejorar la gestión de las acciones y facilitar la toma de decisiones sobre el resto del periodo de ejecución. </w:t>
      </w:r>
      <w:r w:rsidR="00B5400C">
        <w:t xml:space="preserve">De conformidad con el Manual de Gestiones de Evaluaciones de la </w:t>
      </w:r>
      <w:r w:rsidR="00B5400C">
        <w:lastRenderedPageBreak/>
        <w:t>Cooperación Española de 2007</w:t>
      </w:r>
      <w:r w:rsidR="00612298">
        <w:t>,</w:t>
      </w:r>
      <w:r w:rsidR="00B5400C">
        <w:rPr>
          <w:rStyle w:val="Refdenotaalpie"/>
        </w:rPr>
        <w:footnoteReference w:id="1"/>
      </w:r>
      <w:r w:rsidR="00B5400C">
        <w:t xml:space="preserve"> </w:t>
      </w:r>
      <w:r w:rsidR="00F92533">
        <w:t>frente a la concepción tradicional de la evaluación como última etapa del Proyecto, principalmente en la valoración de resultados, el enfoque integral de la evaluación que se adopta en la Cooperación Española se sitúa desde el primer momento de la formulación y el diseño de las actuaciones, con la particularidad de no limitarse exclusivamente a valorar sus efectos una vez finalizadas. Así el diseño, el proceso y los resultados e impactos son contenidos que pueden evaluarse en cualquier momento: antes de la puesta en marcha de la intervención, durante la ejecución o una vez finalizadas las actuaciones.</w:t>
      </w:r>
    </w:p>
    <w:p w14:paraId="688EE0DB" w14:textId="77777777" w:rsidR="00D347CB" w:rsidRDefault="00D347CB" w:rsidP="0086178B">
      <w:pPr>
        <w:pStyle w:val="Textoindependiente"/>
        <w:ind w:right="335"/>
        <w:jc w:val="both"/>
      </w:pPr>
    </w:p>
    <w:p w14:paraId="4C552253" w14:textId="77777777" w:rsidR="00F92533" w:rsidRDefault="00F92533" w:rsidP="0086178B">
      <w:pPr>
        <w:pStyle w:val="Textoindependiente"/>
        <w:ind w:right="335"/>
        <w:jc w:val="both"/>
      </w:pPr>
      <w:r>
        <w:t xml:space="preserve">La </w:t>
      </w:r>
      <w:r w:rsidRPr="00D347CB">
        <w:rPr>
          <w:b/>
        </w:rPr>
        <w:t>evaluación intermedia</w:t>
      </w:r>
      <w:r>
        <w:t xml:space="preserve"> permite una valoración crítica de la información producida sobre el comportamiento de las actuaciones para determinar la pertinencia de los objetivos considerados, la calidad del sistema de gestión y seguimiento que se está aplicando, la forma en la que los objetivos perseguidos se están consiguiendo y, en definitiva, pronunciarse sobre la validez de la intervención en curso, explicando las diferencias respecto a lo esperado, y estimando anticipadamente los resultados finales de la intervención</w:t>
      </w:r>
      <w:r w:rsidR="00584B36">
        <w:t>.</w:t>
      </w:r>
      <w:r>
        <w:rPr>
          <w:rStyle w:val="Refdenotaalpie"/>
        </w:rPr>
        <w:footnoteReference w:id="2"/>
      </w:r>
      <w:r>
        <w:t xml:space="preserve"> </w:t>
      </w:r>
    </w:p>
    <w:p w14:paraId="7912B226" w14:textId="77777777" w:rsidR="00F92533" w:rsidRDefault="00F92533" w:rsidP="0086178B">
      <w:pPr>
        <w:pStyle w:val="Textoindependiente"/>
        <w:ind w:right="335"/>
        <w:jc w:val="both"/>
      </w:pPr>
    </w:p>
    <w:p w14:paraId="5D496080" w14:textId="77777777" w:rsidR="0086178B" w:rsidRPr="0070408E" w:rsidRDefault="00F92533" w:rsidP="0086178B">
      <w:pPr>
        <w:pStyle w:val="Textoindependiente"/>
        <w:ind w:right="335"/>
        <w:jc w:val="both"/>
      </w:pPr>
      <w:r w:rsidRPr="00D347CB">
        <w:t>La</w:t>
      </w:r>
      <w:r>
        <w:rPr>
          <w:b/>
        </w:rPr>
        <w:t xml:space="preserve"> evaluaci</w:t>
      </w:r>
      <w:r w:rsidR="00D347CB">
        <w:rPr>
          <w:b/>
        </w:rPr>
        <w:t>ón final (retrospectiva)</w:t>
      </w:r>
      <w:r w:rsidR="00D347CB">
        <w:t xml:space="preserve"> tiene como objetivo </w:t>
      </w:r>
      <w:r>
        <w:t xml:space="preserve">emitir un juicio sobre el éxito o fracaso de la intervención desarrollada, el acierto de la estrategia diseñada, su grado de flexibilidad y capacidad de adaptación a una realidad siempre cambiante, su eficacia y eficiencia, la adecuación de los mecanismos de gestión y seguimiento aplicados, y los </w:t>
      </w:r>
      <w:r w:rsidR="00D347CB">
        <w:t>resultados e impactos logrados.</w:t>
      </w:r>
    </w:p>
    <w:p w14:paraId="630802B6" w14:textId="77777777" w:rsidR="00894E60" w:rsidRDefault="00AF1601" w:rsidP="00894E60">
      <w:pPr>
        <w:pStyle w:val="Textoindependiente"/>
        <w:ind w:right="335"/>
        <w:jc w:val="both"/>
      </w:pPr>
      <w:r>
        <w:t>L</w:t>
      </w:r>
      <w:r w:rsidR="00AD0569">
        <w:t xml:space="preserve">a </w:t>
      </w:r>
      <w:r w:rsidR="00AD0569" w:rsidRPr="00612298">
        <w:rPr>
          <w:b/>
        </w:rPr>
        <w:t>Guía de aplicación de las normas de gestión, seguimiento y justificación</w:t>
      </w:r>
      <w:r w:rsidR="00D347CB" w:rsidRPr="00D347CB">
        <w:t xml:space="preserve"> </w:t>
      </w:r>
      <w:r w:rsidR="00D347CB">
        <w:t>de la AECID</w:t>
      </w:r>
      <w:r w:rsidR="00AD0569">
        <w:rPr>
          <w:rStyle w:val="Refdenotaalpie"/>
        </w:rPr>
        <w:footnoteReference w:id="3"/>
      </w:r>
      <w:r w:rsidR="00AD0569">
        <w:t xml:space="preserve"> determina las </w:t>
      </w:r>
      <w:r w:rsidR="00AD0569" w:rsidRPr="00612298">
        <w:rPr>
          <w:b/>
        </w:rPr>
        <w:t>normas</w:t>
      </w:r>
      <w:r w:rsidR="00133BE2">
        <w:rPr>
          <w:b/>
        </w:rPr>
        <w:t xml:space="preserve"> que rigen las</w:t>
      </w:r>
      <w:r w:rsidR="00AD0569" w:rsidRPr="00612298">
        <w:rPr>
          <w:b/>
        </w:rPr>
        <w:t xml:space="preserve"> evaluaci</w:t>
      </w:r>
      <w:r w:rsidR="00133BE2">
        <w:rPr>
          <w:b/>
        </w:rPr>
        <w:t>ones externas</w:t>
      </w:r>
      <w:r w:rsidR="00612298">
        <w:rPr>
          <w:b/>
        </w:rPr>
        <w:t>.</w:t>
      </w:r>
      <w:r w:rsidR="005A0187">
        <w:rPr>
          <w:rStyle w:val="Refdenotaalpie"/>
          <w:b/>
        </w:rPr>
        <w:footnoteReference w:id="4"/>
      </w:r>
      <w:r w:rsidR="00474B8A">
        <w:t xml:space="preserve"> </w:t>
      </w:r>
      <w:r>
        <w:t>R</w:t>
      </w:r>
      <w:r w:rsidR="00F42E58">
        <w:t xml:space="preserve">especto a la </w:t>
      </w:r>
      <w:r w:rsidR="00F42E58">
        <w:rPr>
          <w:b/>
        </w:rPr>
        <w:t xml:space="preserve">presentación de la evaluación, </w:t>
      </w:r>
      <w:r w:rsidR="00894E60">
        <w:t xml:space="preserve">la </w:t>
      </w:r>
      <w:r w:rsidR="005A0187" w:rsidRPr="00015E5A">
        <w:rPr>
          <w:b/>
          <w:bCs/>
        </w:rPr>
        <w:t>Convocatoria 2019</w:t>
      </w:r>
      <w:r w:rsidR="005A0187">
        <w:rPr>
          <w:b/>
          <w:bCs/>
        </w:rPr>
        <w:t xml:space="preserve"> de la AECID</w:t>
      </w:r>
      <w:r w:rsidR="00474B8A">
        <w:rPr>
          <w:rStyle w:val="Refdenotaalpie"/>
        </w:rPr>
        <w:footnoteReference w:id="5"/>
      </w:r>
      <w:r w:rsidR="00F42E58">
        <w:t xml:space="preserve"> establece que</w:t>
      </w:r>
      <w:r w:rsidR="00894E60">
        <w:t xml:space="preserve"> </w:t>
      </w:r>
      <w:r w:rsidR="00F42E58">
        <w:rPr>
          <w:iCs/>
        </w:rPr>
        <w:t>l</w:t>
      </w:r>
      <w:r w:rsidR="00894E60" w:rsidRPr="00612298">
        <w:rPr>
          <w:iCs/>
        </w:rPr>
        <w:t>os adjudicatarios deben presentar la evaluación externa en el plazo de tres meses contados a partir de la finalización de las actividades subvencionadas, o seis meses en el caso de que exista evaluación o auditoría financiada con cargo a la subvención</w:t>
      </w:r>
      <w:r w:rsidR="00894E60">
        <w:t>.</w:t>
      </w:r>
      <w:r w:rsidR="00894E60" w:rsidRPr="000F3403">
        <w:t xml:space="preserve"> </w:t>
      </w:r>
    </w:p>
    <w:p w14:paraId="0F7C04AD" w14:textId="609D59B6" w:rsidR="0035559F" w:rsidRDefault="0035559F" w:rsidP="0088498B">
      <w:pPr>
        <w:pStyle w:val="Textoindependiente"/>
        <w:ind w:right="335"/>
        <w:jc w:val="both"/>
      </w:pPr>
    </w:p>
    <w:p w14:paraId="23CC209D" w14:textId="698B477A" w:rsidR="00F24F40" w:rsidRPr="00AA0912" w:rsidRDefault="0088498B" w:rsidP="0088498B">
      <w:pPr>
        <w:pStyle w:val="Textoindependiente"/>
        <w:ind w:right="335"/>
        <w:jc w:val="both"/>
      </w:pPr>
      <w:r w:rsidRPr="0088498B">
        <w:lastRenderedPageBreak/>
        <w:t xml:space="preserve">De igual modo, </w:t>
      </w:r>
      <w:r w:rsidR="006D4EC4">
        <w:t>de conformidad con la Oferta</w:t>
      </w:r>
      <w:r w:rsidR="00EA793D">
        <w:t xml:space="preserve">, </w:t>
      </w:r>
      <w:r w:rsidR="006D4EC4">
        <w:t>la AGRUPACIÓN</w:t>
      </w:r>
      <w:r w:rsidR="00EA793D">
        <w:t xml:space="preserve"> ha </w:t>
      </w:r>
      <w:r w:rsidR="00EA793D" w:rsidRPr="0088498B">
        <w:t>diseña</w:t>
      </w:r>
      <w:r w:rsidR="00EA793D">
        <w:t>do</w:t>
      </w:r>
      <w:r w:rsidR="00EA793D" w:rsidRPr="0088498B">
        <w:t xml:space="preserve"> </w:t>
      </w:r>
      <w:r w:rsidR="00EA793D" w:rsidRPr="00612298">
        <w:rPr>
          <w:b/>
        </w:rPr>
        <w:t xml:space="preserve">una matriz </w:t>
      </w:r>
      <w:r w:rsidR="0062236A">
        <w:rPr>
          <w:b/>
        </w:rPr>
        <w:t xml:space="preserve">de planificación y </w:t>
      </w:r>
      <w:r w:rsidR="00EA793D" w:rsidRPr="00612298">
        <w:rPr>
          <w:b/>
        </w:rPr>
        <w:t xml:space="preserve">seguimiento </w:t>
      </w:r>
      <w:r w:rsidR="0062236A">
        <w:rPr>
          <w:b/>
        </w:rPr>
        <w:t>del P</w:t>
      </w:r>
      <w:r w:rsidR="00EA793D" w:rsidRPr="00612298">
        <w:rPr>
          <w:b/>
        </w:rPr>
        <w:t>royecto y la consecución de los resultados esperados</w:t>
      </w:r>
      <w:r w:rsidR="00EA793D" w:rsidRPr="0088498B">
        <w:t xml:space="preserve"> </w:t>
      </w:r>
      <w:r w:rsidRPr="0088498B">
        <w:t xml:space="preserve">en la fase inicial de lanzamiento del proyecto </w:t>
      </w:r>
      <w:r w:rsidR="00251970">
        <w:t>(fase 1)</w:t>
      </w:r>
      <w:r w:rsidR="005022F6" w:rsidRPr="0088498B">
        <w:t>,</w:t>
      </w:r>
      <w:r w:rsidR="00EA793D">
        <w:t xml:space="preserve"> la cual le permitirá también </w:t>
      </w:r>
      <w:r w:rsidRPr="0088498B">
        <w:t xml:space="preserve">sistematizar y posteriormente analizar el conocimiento generado por el </w:t>
      </w:r>
      <w:r w:rsidR="00EA793D">
        <w:t>P</w:t>
      </w:r>
      <w:r w:rsidR="008E4E2F" w:rsidRPr="0088498B">
        <w:t>royecto</w:t>
      </w:r>
      <w:r w:rsidR="006D4EC4">
        <w:t xml:space="preserve"> y</w:t>
      </w:r>
      <w:r w:rsidRPr="0088498B">
        <w:t xml:space="preserve"> los</w:t>
      </w:r>
      <w:r>
        <w:t xml:space="preserve"> </w:t>
      </w:r>
      <w:r w:rsidRPr="0088498B">
        <w:t xml:space="preserve">aprendizajes del mismo. </w:t>
      </w:r>
    </w:p>
    <w:p w14:paraId="3A56DA7A" w14:textId="7ED1CC9B" w:rsidR="00F11FF5" w:rsidRDefault="00F11FF5" w:rsidP="00F11FF5">
      <w:pPr>
        <w:pStyle w:val="Textoindependiente"/>
        <w:spacing w:before="1"/>
      </w:pPr>
    </w:p>
    <w:p w14:paraId="310843FA" w14:textId="77777777" w:rsidR="00C82B2C" w:rsidRDefault="009F7F8C" w:rsidP="00612298">
      <w:pPr>
        <w:ind w:left="426" w:hanging="426"/>
      </w:pPr>
      <w:r>
        <w:rPr>
          <w:b/>
        </w:rPr>
        <w:t xml:space="preserve">1.3 </w:t>
      </w:r>
      <w:r w:rsidR="00F11FF5">
        <w:rPr>
          <w:b/>
        </w:rPr>
        <w:t>Objetivos de la evaluación</w:t>
      </w:r>
      <w:r w:rsidR="00EA793D">
        <w:rPr>
          <w:b/>
        </w:rPr>
        <w:t>.</w:t>
      </w:r>
    </w:p>
    <w:p w14:paraId="25249681" w14:textId="77777777" w:rsidR="00EA793D" w:rsidRDefault="00EA793D" w:rsidP="00612298">
      <w:pPr>
        <w:pStyle w:val="Prrafodelista"/>
        <w:tabs>
          <w:tab w:val="left" w:pos="890"/>
        </w:tabs>
        <w:spacing w:before="1"/>
        <w:ind w:left="0" w:right="338" w:firstLine="0"/>
        <w:jc w:val="both"/>
      </w:pPr>
      <w:r w:rsidRPr="00EA793D">
        <w:t>La</w:t>
      </w:r>
      <w:r w:rsidRPr="00EA793D">
        <w:rPr>
          <w:b/>
        </w:rPr>
        <w:t xml:space="preserve"> evaluación intermedia</w:t>
      </w:r>
      <w:r>
        <w:t xml:space="preserve"> tiene como objetivo contribuir a la mejora en la ejecución de las acciones en curso, indicando en su caso la necesidad de reorientar o modificar la gestión de las mismas de forma que puedan contribuir de forma más eficaz a la consecución de los objetivos previstos. Deberá centrarse sobre todo en criterios como la eficacia, la eficiencia, la coherencia y los aspectos metodológicos, aportando también indicaciones sobre el impacto y la visibilidad. </w:t>
      </w:r>
    </w:p>
    <w:p w14:paraId="07AE8DB0" w14:textId="77777777" w:rsidR="00C82B2C" w:rsidRPr="00612298" w:rsidRDefault="00C82B2C" w:rsidP="00612298">
      <w:pPr>
        <w:pStyle w:val="Prrafodelista"/>
        <w:ind w:left="0" w:right="336" w:firstLine="0"/>
        <w:jc w:val="both"/>
      </w:pPr>
      <w:r w:rsidRPr="00612298">
        <w:t xml:space="preserve">Los objetivos de la </w:t>
      </w:r>
      <w:r w:rsidRPr="00612298">
        <w:rPr>
          <w:b/>
        </w:rPr>
        <w:t xml:space="preserve">evaluación </w:t>
      </w:r>
      <w:r w:rsidR="00EA793D" w:rsidRPr="00EA793D">
        <w:rPr>
          <w:b/>
        </w:rPr>
        <w:t>final</w:t>
      </w:r>
      <w:r w:rsidR="00EA793D">
        <w:t xml:space="preserve"> </w:t>
      </w:r>
      <w:r w:rsidRPr="00612298">
        <w:t>son los siguient</w:t>
      </w:r>
      <w:r>
        <w:t>e</w:t>
      </w:r>
      <w:r w:rsidRPr="00612298">
        <w:t>s:</w:t>
      </w:r>
    </w:p>
    <w:p w14:paraId="4E7E3C9A" w14:textId="77777777" w:rsidR="00F11FF5" w:rsidRDefault="00F11FF5" w:rsidP="00297F27">
      <w:pPr>
        <w:pStyle w:val="Prrafodelista"/>
        <w:numPr>
          <w:ilvl w:val="0"/>
          <w:numId w:val="19"/>
        </w:numPr>
        <w:ind w:left="284" w:right="336" w:hanging="284"/>
        <w:jc w:val="both"/>
      </w:pPr>
      <w:r>
        <w:t xml:space="preserve">Valorar la coherencia entre los objetivos del proyecto y las necesidades identificadas, para establecer si la formulación fue adecuada y si los objetivos tal y como fueron determinados, permitieron el cumplimiento del </w:t>
      </w:r>
      <w:r w:rsidR="00C82B2C">
        <w:t>f</w:t>
      </w:r>
      <w:r>
        <w:t>in del</w:t>
      </w:r>
      <w:r>
        <w:rPr>
          <w:spacing w:val="-9"/>
        </w:rPr>
        <w:t xml:space="preserve"> </w:t>
      </w:r>
      <w:r w:rsidR="00C82B2C">
        <w:t>P</w:t>
      </w:r>
      <w:r>
        <w:t>royecto.</w:t>
      </w:r>
    </w:p>
    <w:p w14:paraId="5BE7CB77" w14:textId="77777777" w:rsidR="00F11FF5" w:rsidRDefault="00F11FF5" w:rsidP="00297F27">
      <w:pPr>
        <w:pStyle w:val="Prrafodelista"/>
        <w:numPr>
          <w:ilvl w:val="0"/>
          <w:numId w:val="19"/>
        </w:numPr>
        <w:spacing w:before="1"/>
        <w:ind w:left="284" w:right="339" w:hanging="284"/>
        <w:jc w:val="both"/>
      </w:pPr>
      <w:r>
        <w:t xml:space="preserve">Determinar la medida en la que se lograron los objetivos de la intervención y si los resultados y productos alcanzados aportaron al cumplimiento de los objetivos del </w:t>
      </w:r>
      <w:r w:rsidR="00C82B2C">
        <w:t>P</w:t>
      </w:r>
      <w:r>
        <w:t>royecto</w:t>
      </w:r>
      <w:r w:rsidR="00C82B2C">
        <w:t>.</w:t>
      </w:r>
    </w:p>
    <w:p w14:paraId="6675872B" w14:textId="77777777" w:rsidR="00F11FF5" w:rsidRDefault="00F11FF5" w:rsidP="00297F27">
      <w:pPr>
        <w:pStyle w:val="Prrafodelista"/>
        <w:numPr>
          <w:ilvl w:val="0"/>
          <w:numId w:val="19"/>
        </w:numPr>
        <w:spacing w:before="1"/>
        <w:ind w:left="284" w:right="337" w:hanging="284"/>
        <w:jc w:val="both"/>
      </w:pPr>
      <w:r>
        <w:t>Valorar críticamente los resultados y productos del Proyecto, con la finalidad de establecer si los mismos responden a las necesidades planteadas en la etapa de formulación del</w:t>
      </w:r>
      <w:r>
        <w:rPr>
          <w:spacing w:val="-4"/>
        </w:rPr>
        <w:t xml:space="preserve"> </w:t>
      </w:r>
      <w:r>
        <w:t>Proyecto.</w:t>
      </w:r>
    </w:p>
    <w:p w14:paraId="45CF6EE3" w14:textId="77777777" w:rsidR="00F11FF5" w:rsidRDefault="00F11FF5" w:rsidP="00297F27">
      <w:pPr>
        <w:pStyle w:val="Prrafodelista"/>
        <w:numPr>
          <w:ilvl w:val="0"/>
          <w:numId w:val="19"/>
        </w:numPr>
        <w:ind w:left="284" w:right="339" w:hanging="284"/>
        <w:jc w:val="both"/>
      </w:pPr>
      <w:r>
        <w:t xml:space="preserve">Evaluar la eficiencia en el manejo de los recursos del </w:t>
      </w:r>
      <w:r w:rsidR="00C82B2C">
        <w:t>P</w:t>
      </w:r>
      <w:r>
        <w:t>royecto, tanto financiero como técnico, así como la sostenibilidad, impacto y armonización del</w:t>
      </w:r>
      <w:r>
        <w:rPr>
          <w:spacing w:val="-9"/>
        </w:rPr>
        <w:t xml:space="preserve"> </w:t>
      </w:r>
      <w:r>
        <w:t>proyecto.</w:t>
      </w:r>
    </w:p>
    <w:p w14:paraId="41DDD461" w14:textId="77777777" w:rsidR="00F11FF5" w:rsidRDefault="00F11FF5" w:rsidP="00297F27">
      <w:pPr>
        <w:pStyle w:val="Prrafodelista"/>
        <w:numPr>
          <w:ilvl w:val="0"/>
          <w:numId w:val="19"/>
        </w:numPr>
        <w:ind w:left="284" w:right="337" w:hanging="284"/>
        <w:jc w:val="both"/>
      </w:pPr>
      <w:r>
        <w:t>Establecer si los cambios logrados por el proyecto continúan y permanecen en el tiempo a favor de la población y/o las instituciones, una vez que la intervención ha finalizado.</w:t>
      </w:r>
    </w:p>
    <w:p w14:paraId="762965E0" w14:textId="77777777" w:rsidR="00F11FF5" w:rsidRDefault="00F11FF5" w:rsidP="00297F27">
      <w:pPr>
        <w:pStyle w:val="Prrafodelista"/>
        <w:numPr>
          <w:ilvl w:val="0"/>
          <w:numId w:val="19"/>
        </w:numPr>
        <w:ind w:left="284" w:right="335" w:hanging="284"/>
        <w:jc w:val="both"/>
      </w:pPr>
      <w:r>
        <w:t xml:space="preserve">Determinar y sistematizar las buenas prácticas desarrolladas en el marco de la ejecución del </w:t>
      </w:r>
      <w:r w:rsidR="00C82B2C">
        <w:t>P</w:t>
      </w:r>
      <w:r>
        <w:t>royecto, que permitan ser replicadas con la finalidad de mejorar la gestión institucional y la relación con la</w:t>
      </w:r>
      <w:r>
        <w:rPr>
          <w:spacing w:val="-8"/>
        </w:rPr>
        <w:t xml:space="preserve"> </w:t>
      </w:r>
      <w:r>
        <w:t>cooperación.</w:t>
      </w:r>
    </w:p>
    <w:p w14:paraId="2D363E02" w14:textId="77777777" w:rsidR="00F11FF5" w:rsidRDefault="00F11FF5" w:rsidP="00297F27">
      <w:pPr>
        <w:pStyle w:val="Prrafodelista"/>
        <w:numPr>
          <w:ilvl w:val="0"/>
          <w:numId w:val="19"/>
        </w:numPr>
        <w:spacing w:before="1"/>
        <w:ind w:left="284" w:right="338" w:hanging="284"/>
        <w:jc w:val="both"/>
      </w:pPr>
      <w:r>
        <w:t>Evaluar y establecer las lecciones aprendidas positivas y negativas, tendientes a establecer directrices para la toma de decisiones</w:t>
      </w:r>
      <w:r>
        <w:rPr>
          <w:spacing w:val="-4"/>
        </w:rPr>
        <w:t xml:space="preserve"> </w:t>
      </w:r>
      <w:r>
        <w:t>efectivas.</w:t>
      </w:r>
    </w:p>
    <w:p w14:paraId="14F5A17B" w14:textId="77777777" w:rsidR="00B363D0" w:rsidRDefault="00B363D0" w:rsidP="00B363D0">
      <w:pPr>
        <w:spacing w:before="1"/>
        <w:ind w:right="338"/>
        <w:jc w:val="both"/>
      </w:pPr>
    </w:p>
    <w:p w14:paraId="2E409B7D" w14:textId="77777777" w:rsidR="00B363D0" w:rsidRDefault="00B363D0" w:rsidP="00B363D0">
      <w:pPr>
        <w:spacing w:before="1"/>
        <w:ind w:right="338"/>
        <w:jc w:val="both"/>
      </w:pPr>
      <w:r>
        <w:t>Nos referimos al Manual de Gestiones de Evaluaciones de la Cooperación Española de 2007</w:t>
      </w:r>
      <w:r w:rsidR="00612298">
        <w:t>:</w:t>
      </w:r>
      <w:r>
        <w:rPr>
          <w:rStyle w:val="Refdenotaalpie"/>
        </w:rPr>
        <w:footnoteReference w:id="6"/>
      </w:r>
    </w:p>
    <w:p w14:paraId="7F99DFE6" w14:textId="77777777" w:rsidR="00B363D0" w:rsidRDefault="00B363D0" w:rsidP="00B363D0">
      <w:pPr>
        <w:spacing w:before="1"/>
        <w:ind w:right="338"/>
        <w:jc w:val="both"/>
      </w:pPr>
      <w:r w:rsidRPr="00B363D0">
        <w:rPr>
          <w:noProof/>
          <w:lang w:val="en-US" w:eastAsia="en-US" w:bidi="ar-SA"/>
        </w:rPr>
        <w:drawing>
          <wp:inline distT="0" distB="0" distL="0" distR="0" wp14:anchorId="6EA40659" wp14:editId="25947507">
            <wp:extent cx="5734050" cy="21527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4050" cy="2152719"/>
                    </a:xfrm>
                    <a:prstGeom prst="rect">
                      <a:avLst/>
                    </a:prstGeom>
                  </pic:spPr>
                </pic:pic>
              </a:graphicData>
            </a:graphic>
          </wp:inline>
        </w:drawing>
      </w:r>
    </w:p>
    <w:p w14:paraId="4D2F846C" w14:textId="77777777" w:rsidR="00C82B2C" w:rsidRDefault="00C82B2C" w:rsidP="00612298">
      <w:pPr>
        <w:pStyle w:val="Prrafodelista"/>
        <w:tabs>
          <w:tab w:val="left" w:pos="890"/>
        </w:tabs>
        <w:spacing w:before="1"/>
        <w:ind w:left="0" w:right="338" w:firstLine="0"/>
        <w:jc w:val="both"/>
      </w:pPr>
    </w:p>
    <w:p w14:paraId="32F80577" w14:textId="77777777" w:rsidR="00F11FF5" w:rsidRDefault="004C150C" w:rsidP="00777060">
      <w:pPr>
        <w:spacing w:before="56"/>
        <w:jc w:val="both"/>
        <w:rPr>
          <w:b/>
        </w:rPr>
      </w:pPr>
      <w:r>
        <w:rPr>
          <w:b/>
        </w:rPr>
        <w:t xml:space="preserve">1.4 </w:t>
      </w:r>
      <w:r w:rsidR="0029678A">
        <w:rPr>
          <w:b/>
        </w:rPr>
        <w:t>Ut</w:t>
      </w:r>
      <w:r w:rsidR="00F11FF5">
        <w:rPr>
          <w:b/>
        </w:rPr>
        <w:t xml:space="preserve">ilización prevista </w:t>
      </w:r>
      <w:r w:rsidR="00EA793D">
        <w:rPr>
          <w:b/>
        </w:rPr>
        <w:t xml:space="preserve">y expectativas </w:t>
      </w:r>
      <w:r w:rsidR="00F11FF5">
        <w:rPr>
          <w:b/>
        </w:rPr>
        <w:t>de la evaluación</w:t>
      </w:r>
      <w:r w:rsidR="00EA793D">
        <w:rPr>
          <w:b/>
        </w:rPr>
        <w:t>.</w:t>
      </w:r>
    </w:p>
    <w:p w14:paraId="6FF68516" w14:textId="77777777" w:rsidR="00EA793D" w:rsidRDefault="00F11FF5" w:rsidP="00777060">
      <w:pPr>
        <w:pStyle w:val="Textoindependiente"/>
        <w:ind w:right="340"/>
        <w:jc w:val="both"/>
      </w:pPr>
      <w:r>
        <w:t>L</w:t>
      </w:r>
      <w:r w:rsidR="00EA793D">
        <w:t xml:space="preserve">a </w:t>
      </w:r>
      <w:r w:rsidR="00EA793D" w:rsidRPr="001154B1">
        <w:rPr>
          <w:b/>
        </w:rPr>
        <w:t xml:space="preserve">evaluación </w:t>
      </w:r>
      <w:r w:rsidR="001154B1" w:rsidRPr="001154B1">
        <w:rPr>
          <w:b/>
        </w:rPr>
        <w:t>intermedia</w:t>
      </w:r>
      <w:r w:rsidR="001154B1">
        <w:t xml:space="preserve"> </w:t>
      </w:r>
      <w:r w:rsidR="00EA793D">
        <w:t xml:space="preserve">debe servir sobre todo para cumplir el objetivo </w:t>
      </w:r>
      <w:r w:rsidR="001154B1">
        <w:t xml:space="preserve">señalado de mejorar la ejecución de las acciones en curso, indicando en su caso la necesidad de reorientar o modificar la gestión de las mismas de forma que puedan contribuir de forma más eficaz a la consecución de los objetivos previstos. Este uso no se limita a la entidad ejecutora, sino que debe extenderse a los demás socios implicados, incluyendo el socio local. </w:t>
      </w:r>
    </w:p>
    <w:p w14:paraId="5F5C9B8B" w14:textId="77777777" w:rsidR="00EA793D" w:rsidRDefault="00EA793D" w:rsidP="00777060">
      <w:pPr>
        <w:pStyle w:val="Textoindependiente"/>
        <w:ind w:right="340"/>
        <w:jc w:val="both"/>
      </w:pPr>
    </w:p>
    <w:p w14:paraId="7EC81BC1" w14:textId="77777777" w:rsidR="00ED1C38" w:rsidRDefault="001154B1" w:rsidP="00ED1C38">
      <w:pPr>
        <w:pStyle w:val="Textoindependiente"/>
        <w:ind w:right="340"/>
        <w:jc w:val="both"/>
      </w:pPr>
      <w:r>
        <w:t xml:space="preserve">La </w:t>
      </w:r>
      <w:r>
        <w:rPr>
          <w:b/>
        </w:rPr>
        <w:t xml:space="preserve">evaluación final </w:t>
      </w:r>
      <w:r w:rsidR="00B5400C">
        <w:t>analizará y valorará hasta qué punto se pueden conseguir, se están consiguiendo o se han conseguido los objetivos más inmediatos y directos establecidos (eficacia) y examinar a qué coste se alcanzan en términos de tiempo y recursos humanos y mone</w:t>
      </w:r>
      <w:r w:rsidR="00B84A5B">
        <w:t>t</w:t>
      </w:r>
      <w:r w:rsidR="00B5400C">
        <w:t>arios</w:t>
      </w:r>
      <w:r w:rsidR="009647B8">
        <w:t xml:space="preserve">. Los </w:t>
      </w:r>
      <w:r w:rsidR="00F11FF5">
        <w:t>resultados alcanzados en esta evaluación serán entregados a</w:t>
      </w:r>
      <w:r w:rsidR="005D5478">
        <w:t xml:space="preserve"> </w:t>
      </w:r>
      <w:proofErr w:type="spellStart"/>
      <w:r w:rsidR="00894E60">
        <w:t>ISGlobal</w:t>
      </w:r>
      <w:proofErr w:type="spellEnd"/>
      <w:r w:rsidR="00C82B2C">
        <w:t xml:space="preserve">. El informe final de la evaluación </w:t>
      </w:r>
      <w:r w:rsidR="00F11FF5">
        <w:t>será un insumo importante para el desarrollo de actividades futuras dando continuidad a las estrategias llevada</w:t>
      </w:r>
      <w:r w:rsidR="009647B8">
        <w:t>s a cabo por parte de los socios de la AGRUPACIÓN.</w:t>
      </w:r>
    </w:p>
    <w:p w14:paraId="5DDDA968" w14:textId="77777777" w:rsidR="00ED1C38" w:rsidRDefault="00ED1C38" w:rsidP="00ED1C38">
      <w:pPr>
        <w:pStyle w:val="Textoindependiente"/>
        <w:ind w:right="340"/>
        <w:jc w:val="both"/>
      </w:pPr>
    </w:p>
    <w:p w14:paraId="1BB8E302" w14:textId="469B4780" w:rsidR="00F11FF5" w:rsidRDefault="009647B8" w:rsidP="00ED1C38">
      <w:pPr>
        <w:pStyle w:val="Textoindependiente"/>
        <w:ind w:right="340"/>
        <w:jc w:val="both"/>
      </w:pPr>
      <w:r>
        <w:t>Además</w:t>
      </w:r>
      <w:r w:rsidR="00CF6D65">
        <w:t>,</w:t>
      </w:r>
      <w:r w:rsidR="00F11FF5">
        <w:t xml:space="preserve"> </w:t>
      </w:r>
      <w:r w:rsidR="00AD2B9B">
        <w:t>en vista del papel importante del M</w:t>
      </w:r>
      <w:r w:rsidR="005318CE">
        <w:t>inisterio de Salud de Marruecos</w:t>
      </w:r>
      <w:r w:rsidR="00AD2B9B">
        <w:t xml:space="preserve"> y de la AECID como socios colaboradores estratégicos, se prevé que </w:t>
      </w:r>
      <w:proofErr w:type="spellStart"/>
      <w:r w:rsidR="00AD2B9B">
        <w:t>ISGlobal</w:t>
      </w:r>
      <w:proofErr w:type="spellEnd"/>
      <w:r w:rsidR="00AD2B9B">
        <w:t xml:space="preserve"> entregará </w:t>
      </w:r>
      <w:r w:rsidR="00F11FF5">
        <w:t>los resultados de la evaluación también</w:t>
      </w:r>
      <w:r w:rsidR="00AD2B9B">
        <w:t xml:space="preserve"> a estos socios. Ello permitirá a la AECID, </w:t>
      </w:r>
      <w:r w:rsidR="00F11FF5">
        <w:t xml:space="preserve">como </w:t>
      </w:r>
      <w:r w:rsidR="00AD2B9B">
        <w:t xml:space="preserve">agencia encargada </w:t>
      </w:r>
      <w:r w:rsidR="00F11FF5">
        <w:t xml:space="preserve">de las políticas públicas de cooperación, contar con insumos que le permitan evaluar si las iniciativas emprendidas en </w:t>
      </w:r>
      <w:r w:rsidR="002D733D">
        <w:t>Cooperación</w:t>
      </w:r>
      <w:r w:rsidR="00F11FF5">
        <w:t xml:space="preserve"> han aportado al desarrollo del país y en qué medida lo han hech</w:t>
      </w:r>
      <w:r w:rsidR="00AD2B9B">
        <w:t>o</w:t>
      </w:r>
      <w:r w:rsidR="002D733D">
        <w:t>.</w:t>
      </w:r>
      <w:r w:rsidR="00AD2B9B">
        <w:t xml:space="preserve"> </w:t>
      </w:r>
      <w:r w:rsidR="002D733D">
        <w:t>Asimismo,</w:t>
      </w:r>
      <w:r w:rsidR="00AD2B9B">
        <w:t xml:space="preserve"> le </w:t>
      </w:r>
      <w:r w:rsidR="00F11FF5">
        <w:t>permitirá conocer y sistematizar experiencias, buenas prácticas y lecciones aprendidas, tendientes a consolidar la gestión institucional.</w:t>
      </w:r>
    </w:p>
    <w:p w14:paraId="1EE9909B" w14:textId="77777777" w:rsidR="00F11FF5" w:rsidRDefault="00F11FF5" w:rsidP="00F11FF5">
      <w:pPr>
        <w:pStyle w:val="Textoindependiente"/>
      </w:pPr>
    </w:p>
    <w:p w14:paraId="015D4BBA" w14:textId="77777777" w:rsidR="00F11FF5" w:rsidRDefault="00F11FF5" w:rsidP="00F11FF5">
      <w:pPr>
        <w:pStyle w:val="Textoindependiente"/>
        <w:spacing w:before="6"/>
        <w:rPr>
          <w:sz w:val="17"/>
        </w:rPr>
      </w:pPr>
    </w:p>
    <w:p w14:paraId="732EC1A2" w14:textId="77777777" w:rsidR="00F11FF5" w:rsidRDefault="00F11FF5" w:rsidP="00297F27">
      <w:pPr>
        <w:pStyle w:val="Ttulo1"/>
        <w:numPr>
          <w:ilvl w:val="0"/>
          <w:numId w:val="18"/>
        </w:numPr>
        <w:ind w:left="142" w:hanging="426"/>
      </w:pPr>
      <w:bookmarkStart w:id="5" w:name="_TOC_250013"/>
      <w:bookmarkStart w:id="6" w:name="_Toc66975631"/>
      <w:r>
        <w:t>ANTECEDENTES</w:t>
      </w:r>
      <w:r w:rsidR="009F7F8C">
        <w:rPr>
          <w:spacing w:val="-5"/>
        </w:rPr>
        <w:t xml:space="preserve">, </w:t>
      </w:r>
      <w:bookmarkEnd w:id="5"/>
      <w:r>
        <w:t>CONTEXTO</w:t>
      </w:r>
      <w:r w:rsidR="009F7F8C">
        <w:t xml:space="preserve"> Y DESCRIPCIÓN DEL PROYECTO EVALUADO.</w:t>
      </w:r>
      <w:bookmarkEnd w:id="6"/>
    </w:p>
    <w:p w14:paraId="63C7645A" w14:textId="77777777" w:rsidR="0029678A" w:rsidRDefault="0029678A" w:rsidP="0029678A">
      <w:pPr>
        <w:pStyle w:val="Textoindependiente"/>
        <w:ind w:right="335"/>
        <w:jc w:val="both"/>
      </w:pPr>
    </w:p>
    <w:p w14:paraId="7361C9DA" w14:textId="77777777" w:rsidR="009F7F8C" w:rsidRDefault="009F7F8C" w:rsidP="00777060">
      <w:pPr>
        <w:pStyle w:val="Textoindependiente"/>
        <w:ind w:right="335"/>
        <w:jc w:val="both"/>
        <w:rPr>
          <w:b/>
        </w:rPr>
      </w:pPr>
      <w:r>
        <w:rPr>
          <w:b/>
        </w:rPr>
        <w:t xml:space="preserve">2.1 Antecedentes </w:t>
      </w:r>
      <w:r w:rsidR="002772CD">
        <w:rPr>
          <w:b/>
        </w:rPr>
        <w:t xml:space="preserve">y descripción </w:t>
      </w:r>
      <w:r>
        <w:rPr>
          <w:b/>
        </w:rPr>
        <w:t>del Proyecto.</w:t>
      </w:r>
    </w:p>
    <w:p w14:paraId="0989A563" w14:textId="77777777" w:rsidR="00EB1DE2" w:rsidRDefault="00FD6577" w:rsidP="00FD6577">
      <w:pPr>
        <w:pStyle w:val="Textoindependiente"/>
        <w:ind w:right="335"/>
        <w:jc w:val="both"/>
      </w:pPr>
      <w:r>
        <w:t xml:space="preserve">El proyecto se enmarca en la </w:t>
      </w:r>
      <w:r w:rsidRPr="00B06BAE">
        <w:rPr>
          <w:b/>
          <w:bCs/>
        </w:rPr>
        <w:t xml:space="preserve">Agenda 2030 y los </w:t>
      </w:r>
      <w:r>
        <w:rPr>
          <w:b/>
          <w:bCs/>
        </w:rPr>
        <w:t xml:space="preserve">ODS </w:t>
      </w:r>
      <w:r>
        <w:t xml:space="preserve">firmados por el Gobierno de España en el año 2015, y persigue el cumplimiento de la </w:t>
      </w:r>
      <w:r>
        <w:rPr>
          <w:b/>
          <w:bCs/>
        </w:rPr>
        <w:t xml:space="preserve">Meta </w:t>
      </w:r>
      <w:r w:rsidRPr="00197341">
        <w:rPr>
          <w:b/>
          <w:bCs/>
        </w:rPr>
        <w:t>3.8</w:t>
      </w:r>
      <w:r>
        <w:rPr>
          <w:b/>
          <w:bCs/>
        </w:rPr>
        <w:t xml:space="preserve"> ODS</w:t>
      </w:r>
      <w:r>
        <w:t>: “</w:t>
      </w:r>
      <w:r w:rsidRPr="00B06BAE">
        <w:rPr>
          <w:i/>
          <w:iCs/>
        </w:rPr>
        <w:t xml:space="preserve">Alcanzar la cobertura universal de salud, incluida la </w:t>
      </w:r>
      <w:r w:rsidRPr="00FA075A">
        <w:rPr>
          <w:i/>
          <w:iCs/>
        </w:rPr>
        <w:t>protección de los riesgos financieros, el acceso a servicios</w:t>
      </w:r>
      <w:r w:rsidRPr="00B06BAE">
        <w:rPr>
          <w:i/>
          <w:iCs/>
        </w:rPr>
        <w:t xml:space="preserve"> </w:t>
      </w:r>
      <w:r w:rsidRPr="00FA075A">
        <w:rPr>
          <w:i/>
          <w:iCs/>
        </w:rPr>
        <w:t>esenciales de atención de salud de calidad y el acceso a</w:t>
      </w:r>
      <w:r w:rsidRPr="00B06BAE">
        <w:rPr>
          <w:i/>
          <w:iCs/>
        </w:rPr>
        <w:t xml:space="preserve"> </w:t>
      </w:r>
      <w:r w:rsidRPr="00FA075A">
        <w:rPr>
          <w:i/>
          <w:iCs/>
        </w:rPr>
        <w:t>medicamentos esenciales y vacunas seguros, eficaces, de</w:t>
      </w:r>
      <w:r w:rsidRPr="00B06BAE">
        <w:rPr>
          <w:i/>
          <w:iCs/>
        </w:rPr>
        <w:t xml:space="preserve"> calidad y asequibles para todos</w:t>
      </w:r>
      <w:r>
        <w:t>”.</w:t>
      </w:r>
      <w:r>
        <w:rPr>
          <w:rStyle w:val="Refdenotaalpie"/>
        </w:rPr>
        <w:footnoteReference w:id="7"/>
      </w:r>
      <w:r>
        <w:t xml:space="preserve"> </w:t>
      </w:r>
      <w:r w:rsidR="00EB1DE2">
        <w:t>El proyecto</w:t>
      </w:r>
      <w:r w:rsidR="00EB1DE2" w:rsidRPr="00197341">
        <w:t xml:space="preserve"> </w:t>
      </w:r>
      <w:r w:rsidR="00EB1DE2">
        <w:t xml:space="preserve">implementa el </w:t>
      </w:r>
      <w:r w:rsidR="00EB1DE2" w:rsidRPr="00B06BAE">
        <w:rPr>
          <w:b/>
          <w:bCs/>
        </w:rPr>
        <w:t>V Plan Director de la Cooperación Española 2018-2021</w:t>
      </w:r>
      <w:r w:rsidR="0032053E">
        <w:rPr>
          <w:b/>
          <w:bCs/>
        </w:rPr>
        <w:t xml:space="preserve"> </w:t>
      </w:r>
      <w:r w:rsidR="0032053E">
        <w:t>(2.1.2 y 3.1.4.1)</w:t>
      </w:r>
      <w:r w:rsidR="00EB1DE2">
        <w:rPr>
          <w:rStyle w:val="Refdenotaalpie"/>
        </w:rPr>
        <w:footnoteReference w:id="8"/>
      </w:r>
      <w:r w:rsidR="00EB1DE2">
        <w:t xml:space="preserve"> en tres sectores de actuación según el Comité de Ayuda al Desarrollo (“</w:t>
      </w:r>
      <w:r w:rsidR="00EB1DE2" w:rsidRPr="00B03276">
        <w:rPr>
          <w:b/>
        </w:rPr>
        <w:t>CAD</w:t>
      </w:r>
      <w:r w:rsidR="00EB1DE2">
        <w:t>”) de la OCDE</w:t>
      </w:r>
      <w:r w:rsidR="00EB1DE2">
        <w:rPr>
          <w:rStyle w:val="Refdenotaalpie"/>
        </w:rPr>
        <w:footnoteReference w:id="9"/>
      </w:r>
      <w:r w:rsidR="00EB1DE2">
        <w:t>:</w:t>
      </w:r>
    </w:p>
    <w:p w14:paraId="009A7DBE" w14:textId="77777777" w:rsidR="005A3F61" w:rsidRDefault="005A3F61" w:rsidP="00FD6577">
      <w:pPr>
        <w:pStyle w:val="Textoindependiente"/>
        <w:ind w:right="335"/>
        <w:jc w:val="both"/>
      </w:pPr>
    </w:p>
    <w:p w14:paraId="41D68D08" w14:textId="77777777" w:rsidR="00EB1DE2" w:rsidRDefault="00EB1DE2" w:rsidP="00EB1DE2">
      <w:pPr>
        <w:pStyle w:val="Textoindependiente"/>
        <w:ind w:left="-567" w:right="335"/>
        <w:jc w:val="both"/>
      </w:pPr>
      <w:r w:rsidRPr="00EB1DE2">
        <w:rPr>
          <w:noProof/>
          <w:lang w:val="en-US" w:eastAsia="en-US" w:bidi="ar-SA"/>
        </w:rPr>
        <w:drawing>
          <wp:inline distT="0" distB="0" distL="0" distR="0" wp14:anchorId="4B5A4836" wp14:editId="61912212">
            <wp:extent cx="6292843" cy="1876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293110" cy="1876505"/>
                    </a:xfrm>
                    <a:prstGeom prst="rect">
                      <a:avLst/>
                    </a:prstGeom>
                  </pic:spPr>
                </pic:pic>
              </a:graphicData>
            </a:graphic>
          </wp:inline>
        </w:drawing>
      </w:r>
    </w:p>
    <w:p w14:paraId="5EED4FC9" w14:textId="77777777" w:rsidR="00FD6577" w:rsidRPr="00DB65E0" w:rsidRDefault="00EB1DE2" w:rsidP="00FD6577">
      <w:pPr>
        <w:pStyle w:val="Textoindependiente"/>
        <w:ind w:right="335"/>
        <w:jc w:val="both"/>
        <w:rPr>
          <w:i/>
          <w:sz w:val="18"/>
          <w:szCs w:val="18"/>
        </w:rPr>
      </w:pPr>
      <w:r w:rsidRPr="00DB65E0">
        <w:rPr>
          <w:i/>
          <w:sz w:val="18"/>
          <w:szCs w:val="18"/>
        </w:rPr>
        <w:t>Fuente: Oferta de la AGRUPACIÓN</w:t>
      </w:r>
      <w:r>
        <w:rPr>
          <w:i/>
          <w:sz w:val="18"/>
          <w:szCs w:val="18"/>
        </w:rPr>
        <w:t>, p. 6.</w:t>
      </w:r>
    </w:p>
    <w:p w14:paraId="511ABC31" w14:textId="77777777" w:rsidR="00EB1DE2" w:rsidRDefault="00EB1DE2" w:rsidP="00777060">
      <w:pPr>
        <w:pStyle w:val="Textoindependiente"/>
        <w:ind w:right="335"/>
        <w:jc w:val="both"/>
      </w:pPr>
    </w:p>
    <w:p w14:paraId="09B28C68" w14:textId="77777777" w:rsidR="0029678A" w:rsidRDefault="0029678A" w:rsidP="00777060">
      <w:pPr>
        <w:pStyle w:val="Textoindependiente"/>
        <w:ind w:right="335"/>
        <w:jc w:val="both"/>
      </w:pPr>
      <w:r w:rsidRPr="008139CD">
        <w:t xml:space="preserve">En las </w:t>
      </w:r>
      <w:r w:rsidRPr="00DB65E0">
        <w:rPr>
          <w:b/>
        </w:rPr>
        <w:t>Observaciones finales del Comité de los Derechos del Niño (examen de revisión periódica ACNUDH)</w:t>
      </w:r>
      <w:r w:rsidRPr="008139CD">
        <w:t xml:space="preserve"> referidas a los informes 3º y 4º enviadas al Gobierno de Marruecos (CRC/C/MAR/3-4) del 14 de</w:t>
      </w:r>
      <w:r>
        <w:t xml:space="preserve"> </w:t>
      </w:r>
      <w:r w:rsidRPr="008139CD">
        <w:t>octubre del 2014, sobre el tema de salud y servicios de salud (Art.54),</w:t>
      </w:r>
      <w:r>
        <w:rPr>
          <w:rStyle w:val="Refdenotaalpie"/>
        </w:rPr>
        <w:footnoteReference w:id="10"/>
      </w:r>
      <w:r w:rsidRPr="008139CD">
        <w:t xml:space="preserve"> </w:t>
      </w:r>
      <w:r>
        <w:t>se afirma que</w:t>
      </w:r>
      <w:r w:rsidRPr="008139CD">
        <w:t xml:space="preserve">: </w:t>
      </w:r>
      <w:r w:rsidRPr="008139CD">
        <w:lastRenderedPageBreak/>
        <w:t>“</w:t>
      </w:r>
      <w:r w:rsidRPr="008139CD">
        <w:rPr>
          <w:i/>
          <w:iCs/>
        </w:rPr>
        <w:t>El Comité, aunque acoge con satisfacción el</w:t>
      </w:r>
      <w:r w:rsidRPr="00696D1E">
        <w:rPr>
          <w:i/>
          <w:iCs/>
        </w:rPr>
        <w:t xml:space="preserve"> </w:t>
      </w:r>
      <w:r w:rsidRPr="008139CD">
        <w:rPr>
          <w:i/>
          <w:iCs/>
        </w:rPr>
        <w:t>incremento del 20% en el presupuesto del Ministerio de Salud entre 2007 y 2012, considera preocupante que: a) […]; b) El riesgo</w:t>
      </w:r>
      <w:r w:rsidRPr="00696D1E">
        <w:rPr>
          <w:i/>
          <w:iCs/>
        </w:rPr>
        <w:t xml:space="preserve"> </w:t>
      </w:r>
      <w:r w:rsidRPr="008139CD">
        <w:rPr>
          <w:i/>
          <w:iCs/>
        </w:rPr>
        <w:t>de mortalidad de los niños que viven en las zonas rurales es al parecer el doble que el de los que viven en las zonas urbanas; c) El</w:t>
      </w:r>
      <w:r w:rsidRPr="00696D1E">
        <w:rPr>
          <w:i/>
          <w:iCs/>
        </w:rPr>
        <w:t xml:space="preserve"> </w:t>
      </w:r>
      <w:r w:rsidRPr="008139CD">
        <w:rPr>
          <w:i/>
          <w:iCs/>
        </w:rPr>
        <w:t>riesgo de mortalidad infantil sea 2,5 veces más elevado entre los niños del quintil más pobre en comparación con los del quintil</w:t>
      </w:r>
      <w:r>
        <w:rPr>
          <w:i/>
          <w:iCs/>
        </w:rPr>
        <w:t xml:space="preserve"> </w:t>
      </w:r>
      <w:r w:rsidRPr="008139CD">
        <w:rPr>
          <w:i/>
          <w:iCs/>
        </w:rPr>
        <w:t>más rico</w:t>
      </w:r>
      <w:r w:rsidRPr="008139CD">
        <w:t xml:space="preserve">”. </w:t>
      </w:r>
    </w:p>
    <w:p w14:paraId="21C114C6" w14:textId="77777777" w:rsidR="0029678A" w:rsidRDefault="0029678A" w:rsidP="00777060">
      <w:pPr>
        <w:pStyle w:val="Textoindependiente"/>
        <w:ind w:right="335"/>
        <w:jc w:val="both"/>
      </w:pPr>
    </w:p>
    <w:p w14:paraId="0746C31B" w14:textId="77777777" w:rsidR="0029678A" w:rsidRDefault="0029678A" w:rsidP="00777060">
      <w:pPr>
        <w:pStyle w:val="Textoindependiente"/>
        <w:ind w:right="335"/>
        <w:jc w:val="both"/>
      </w:pPr>
      <w:r>
        <w:t xml:space="preserve">El Proyecto </w:t>
      </w:r>
      <w:r w:rsidRPr="008139CD">
        <w:t>contribuy</w:t>
      </w:r>
      <w:r>
        <w:t>e</w:t>
      </w:r>
      <w:r w:rsidRPr="008139CD">
        <w:t xml:space="preserve"> a dar respuestas a las anteriores recomendaciones y a las</w:t>
      </w:r>
      <w:r>
        <w:t xml:space="preserve"> </w:t>
      </w:r>
      <w:r w:rsidRPr="008139CD">
        <w:t>que se leen en el siguiente Art.</w:t>
      </w:r>
      <w:r>
        <w:t xml:space="preserve"> </w:t>
      </w:r>
      <w:r w:rsidRPr="008139CD">
        <w:t>55, del mismo informe: “</w:t>
      </w:r>
      <w:r w:rsidRPr="008139CD">
        <w:rPr>
          <w:i/>
          <w:iCs/>
        </w:rPr>
        <w:t>El Comité señala a la atención del Estado parte su observación general N.º</w:t>
      </w:r>
      <w:r w:rsidRPr="00696D1E">
        <w:rPr>
          <w:i/>
          <w:iCs/>
        </w:rPr>
        <w:t xml:space="preserve"> </w:t>
      </w:r>
      <w:r w:rsidRPr="008139CD">
        <w:rPr>
          <w:i/>
          <w:iCs/>
        </w:rPr>
        <w:t>15 (2013) sobre el derecho del niño al disfrute del más alto nivel posible de salud y le recomienda que: a) Vele por que se asignen</w:t>
      </w:r>
      <w:r w:rsidRPr="00696D1E">
        <w:rPr>
          <w:i/>
          <w:iCs/>
        </w:rPr>
        <w:t xml:space="preserve"> </w:t>
      </w:r>
      <w:r w:rsidRPr="008139CD">
        <w:rPr>
          <w:i/>
          <w:iCs/>
        </w:rPr>
        <w:t>recursos suficientes al sector de la salud y se utilicen eficazmente, y que arbitre y aplique políticas y programas integrales para</w:t>
      </w:r>
      <w:r w:rsidRPr="00696D1E">
        <w:rPr>
          <w:i/>
          <w:iCs/>
        </w:rPr>
        <w:t xml:space="preserve"> </w:t>
      </w:r>
      <w:r w:rsidRPr="008139CD">
        <w:rPr>
          <w:i/>
          <w:iCs/>
        </w:rPr>
        <w:t>mejorar el estado de salud de los niños, y facilite un acceso más amplio y en pie de igualdad a servicios de atención primaria de</w:t>
      </w:r>
      <w:r w:rsidRPr="00696D1E">
        <w:rPr>
          <w:i/>
          <w:iCs/>
        </w:rPr>
        <w:t xml:space="preserve"> </w:t>
      </w:r>
      <w:r w:rsidRPr="008139CD">
        <w:rPr>
          <w:i/>
          <w:iCs/>
        </w:rPr>
        <w:t>salud de calidad a las madres y niños de todas las zonas del país a fin de poner fin a las disparidades en el acceso a la atención de</w:t>
      </w:r>
      <w:r w:rsidRPr="00696D1E">
        <w:rPr>
          <w:i/>
          <w:iCs/>
        </w:rPr>
        <w:t xml:space="preserve"> salud</w:t>
      </w:r>
      <w:r w:rsidRPr="008139CD">
        <w:t>”.</w:t>
      </w:r>
      <w:r>
        <w:t xml:space="preserve"> </w:t>
      </w:r>
    </w:p>
    <w:p w14:paraId="40B787C0" w14:textId="77777777" w:rsidR="000D3274" w:rsidRDefault="000D3274" w:rsidP="00777060">
      <w:pPr>
        <w:pStyle w:val="Textoindependiente"/>
        <w:ind w:right="335"/>
        <w:jc w:val="both"/>
      </w:pPr>
    </w:p>
    <w:p w14:paraId="5BDF9947" w14:textId="77777777" w:rsidR="000D3274" w:rsidRDefault="008B05B8" w:rsidP="00777060">
      <w:pPr>
        <w:pStyle w:val="Textoindependiente"/>
        <w:ind w:right="335"/>
        <w:jc w:val="both"/>
      </w:pPr>
      <w:r>
        <w:t>El</w:t>
      </w:r>
      <w:r w:rsidR="000D3274" w:rsidRPr="004B71B9">
        <w:t xml:space="preserve"> </w:t>
      </w:r>
      <w:r w:rsidR="00C82B2C">
        <w:t>P</w:t>
      </w:r>
      <w:r w:rsidR="000D3274" w:rsidRPr="004B71B9">
        <w:t xml:space="preserve">royecto busca </w:t>
      </w:r>
      <w:r w:rsidR="000D3274" w:rsidRPr="00DB65E0">
        <w:rPr>
          <w:b/>
        </w:rPr>
        <w:t>generar evidencia</w:t>
      </w:r>
      <w:r w:rsidR="00EB1DE2" w:rsidRPr="00DB65E0">
        <w:rPr>
          <w:b/>
        </w:rPr>
        <w:t xml:space="preserve"> científica sólida en 4 áreas</w:t>
      </w:r>
      <w:r w:rsidR="00EB1DE2">
        <w:t>:</w:t>
      </w:r>
      <w:r w:rsidR="000D3274" w:rsidRPr="004B71B9">
        <w:t xml:space="preserve"> </w:t>
      </w:r>
    </w:p>
    <w:p w14:paraId="2C083267" w14:textId="77777777" w:rsidR="000D3274" w:rsidRDefault="000D3274" w:rsidP="00297F27">
      <w:pPr>
        <w:pStyle w:val="Textoindependiente"/>
        <w:numPr>
          <w:ilvl w:val="0"/>
          <w:numId w:val="27"/>
        </w:numPr>
        <w:ind w:left="284" w:right="335" w:hanging="284"/>
        <w:jc w:val="both"/>
      </w:pPr>
      <w:r w:rsidRPr="004B71B9">
        <w:t>La carga de enfermedad (</w:t>
      </w:r>
      <w:proofErr w:type="spellStart"/>
      <w:r w:rsidRPr="004B71B9">
        <w:t>morbi</w:t>
      </w:r>
      <w:proofErr w:type="spellEnd"/>
      <w:r w:rsidRPr="004B71B9">
        <w:t>-mortalidad) y diferentes etiologías de meningitis en los primeros dos años de</w:t>
      </w:r>
      <w:r>
        <w:t xml:space="preserve"> </w:t>
      </w:r>
      <w:r w:rsidRPr="004B71B9">
        <w:t xml:space="preserve">vida; </w:t>
      </w:r>
    </w:p>
    <w:p w14:paraId="51826BB0" w14:textId="29446FEA" w:rsidR="000D3274" w:rsidRDefault="000D3274" w:rsidP="00297F27">
      <w:pPr>
        <w:pStyle w:val="Textoindependiente"/>
        <w:numPr>
          <w:ilvl w:val="0"/>
          <w:numId w:val="27"/>
        </w:numPr>
        <w:ind w:left="284" w:right="335" w:hanging="284"/>
        <w:jc w:val="both"/>
      </w:pPr>
      <w:r w:rsidRPr="004B71B9">
        <w:t xml:space="preserve">la </w:t>
      </w:r>
      <w:r w:rsidR="005318CE">
        <w:t xml:space="preserve">utilidad de un dispositivo no invasivo como </w:t>
      </w:r>
      <w:r>
        <w:t xml:space="preserve">NEOSONICS </w:t>
      </w:r>
      <w:r w:rsidR="005318CE">
        <w:t>usado en un entorno clínico</w:t>
      </w:r>
      <w:r w:rsidRPr="004B71B9">
        <w:t xml:space="preserve"> para el</w:t>
      </w:r>
      <w:r>
        <w:t xml:space="preserve"> </w:t>
      </w:r>
      <w:r w:rsidRPr="004B71B9">
        <w:t>diagnóstico de la meningitis</w:t>
      </w:r>
      <w:r w:rsidR="005318CE">
        <w:t xml:space="preserve"> como substituto de las punciones lumbares (método invasivo y de referencia para el diagnóstico)</w:t>
      </w:r>
      <w:r w:rsidRPr="004B71B9">
        <w:t xml:space="preserve">; </w:t>
      </w:r>
    </w:p>
    <w:p w14:paraId="136A29B7" w14:textId="1CDFBC3A" w:rsidR="000D3274" w:rsidRDefault="000D3274" w:rsidP="00297F27">
      <w:pPr>
        <w:pStyle w:val="Textoindependiente"/>
        <w:numPr>
          <w:ilvl w:val="0"/>
          <w:numId w:val="27"/>
        </w:numPr>
        <w:ind w:left="284" w:right="335" w:hanging="284"/>
        <w:jc w:val="both"/>
      </w:pPr>
      <w:r w:rsidRPr="004B71B9">
        <w:t>la utilización de este dispositivo y la satisfacción de los usuarios (personal clínico) y de los</w:t>
      </w:r>
      <w:r>
        <w:t xml:space="preserve"> </w:t>
      </w:r>
      <w:r w:rsidRPr="004B71B9">
        <w:t>beneficiarios (familiares de los niños enfermos)</w:t>
      </w:r>
      <w:r w:rsidR="00677940">
        <w:t>; y</w:t>
      </w:r>
    </w:p>
    <w:p w14:paraId="6ACEFEBC" w14:textId="77777777" w:rsidR="000D3274" w:rsidRDefault="000D3274" w:rsidP="00297F27">
      <w:pPr>
        <w:pStyle w:val="Textoindependiente"/>
        <w:numPr>
          <w:ilvl w:val="0"/>
          <w:numId w:val="27"/>
        </w:numPr>
        <w:ind w:left="284" w:right="335" w:hanging="284"/>
        <w:jc w:val="both"/>
      </w:pPr>
      <w:r w:rsidRPr="004B71B9">
        <w:t xml:space="preserve">la potencial </w:t>
      </w:r>
      <w:proofErr w:type="spellStart"/>
      <w:r w:rsidRPr="004B71B9">
        <w:t>implementabilidad</w:t>
      </w:r>
      <w:proofErr w:type="spellEnd"/>
      <w:r w:rsidRPr="004B71B9">
        <w:t xml:space="preserve"> de esta tecnología a mayor escala del país. </w:t>
      </w:r>
    </w:p>
    <w:p w14:paraId="220F6769" w14:textId="76D89F43" w:rsidR="00677940" w:rsidRDefault="00046611" w:rsidP="00677940">
      <w:pPr>
        <w:pStyle w:val="Textoindependiente"/>
        <w:spacing w:before="106"/>
        <w:ind w:right="335"/>
        <w:jc w:val="both"/>
      </w:pPr>
      <w:r>
        <w:t xml:space="preserve">La </w:t>
      </w:r>
      <w:r>
        <w:rPr>
          <w:b/>
        </w:rPr>
        <w:t xml:space="preserve">introducción del dispositivo NEOSONICS </w:t>
      </w:r>
      <w:r>
        <w:t xml:space="preserve">requiere </w:t>
      </w:r>
      <w:r>
        <w:rPr>
          <w:b/>
        </w:rPr>
        <w:t xml:space="preserve">su inscripción en el registro de la </w:t>
      </w:r>
      <w:r w:rsidR="00C82B2C" w:rsidRPr="00DB65E0">
        <w:rPr>
          <w:b/>
        </w:rPr>
        <w:t>Agencia del Medicamento de Marruecos</w:t>
      </w:r>
      <w:r w:rsidR="00C82B2C">
        <w:t xml:space="preserve"> (la “</w:t>
      </w:r>
      <w:proofErr w:type="spellStart"/>
      <w:r w:rsidR="000D3274" w:rsidRPr="00632BD0">
        <w:rPr>
          <w:i/>
          <w:iCs/>
        </w:rPr>
        <w:t>Direction</w:t>
      </w:r>
      <w:proofErr w:type="spellEnd"/>
      <w:r w:rsidR="000D3274" w:rsidRPr="00632BD0">
        <w:rPr>
          <w:i/>
          <w:iCs/>
        </w:rPr>
        <w:t xml:space="preserve"> du </w:t>
      </w:r>
      <w:proofErr w:type="spellStart"/>
      <w:r w:rsidR="000D3274" w:rsidRPr="00632BD0">
        <w:rPr>
          <w:i/>
          <w:iCs/>
        </w:rPr>
        <w:t>Médicament</w:t>
      </w:r>
      <w:proofErr w:type="spellEnd"/>
      <w:r w:rsidR="000D3274" w:rsidRPr="00632BD0">
        <w:rPr>
          <w:i/>
          <w:iCs/>
        </w:rPr>
        <w:t xml:space="preserve"> et de la </w:t>
      </w:r>
      <w:proofErr w:type="spellStart"/>
      <w:r w:rsidR="000D3274" w:rsidRPr="00632BD0">
        <w:rPr>
          <w:i/>
          <w:iCs/>
        </w:rPr>
        <w:t>Pharmacie</w:t>
      </w:r>
      <w:proofErr w:type="spellEnd"/>
      <w:r w:rsidR="00C82B2C">
        <w:rPr>
          <w:i/>
          <w:iCs/>
        </w:rPr>
        <w:t>”</w:t>
      </w:r>
      <w:r w:rsidR="000D3274" w:rsidRPr="000D3274">
        <w:t xml:space="preserve"> </w:t>
      </w:r>
      <w:r w:rsidR="00C82B2C">
        <w:t>o “</w:t>
      </w:r>
      <w:r w:rsidR="000D3274" w:rsidRPr="00612298">
        <w:rPr>
          <w:b/>
        </w:rPr>
        <w:t>DMP</w:t>
      </w:r>
      <w:r w:rsidR="00C82B2C" w:rsidRPr="00612298">
        <w:t>”</w:t>
      </w:r>
      <w:r w:rsidR="000D3274" w:rsidRPr="000D3274">
        <w:t>) (Art. 12 Ley 84-12 del 30 agosto 2013).</w:t>
      </w:r>
      <w:r w:rsidR="000D3274">
        <w:t xml:space="preserve"> </w:t>
      </w:r>
      <w:r>
        <w:t>Puesto que dicha solicitud de registro solo la pued</w:t>
      </w:r>
      <w:r w:rsidR="001146E8">
        <w:t>e hacer</w:t>
      </w:r>
      <w:r>
        <w:t xml:space="preserve"> </w:t>
      </w:r>
      <w:r w:rsidR="000D3274" w:rsidRPr="000D3274">
        <w:t xml:space="preserve">un </w:t>
      </w:r>
      <w:r w:rsidRPr="00DB65E0">
        <w:rPr>
          <w:b/>
        </w:rPr>
        <w:t>operador</w:t>
      </w:r>
      <w:r w:rsidR="000D3274" w:rsidRPr="00DB65E0">
        <w:rPr>
          <w:b/>
        </w:rPr>
        <w:t xml:space="preserve"> </w:t>
      </w:r>
      <w:r w:rsidRPr="00DB65E0">
        <w:rPr>
          <w:b/>
        </w:rPr>
        <w:t>marroquí</w:t>
      </w:r>
      <w:r w:rsidR="000D3274" w:rsidRPr="000D3274">
        <w:t xml:space="preserve">, </w:t>
      </w:r>
      <w:r>
        <w:t xml:space="preserve">el Proyecto buscará un </w:t>
      </w:r>
      <w:r>
        <w:rPr>
          <w:b/>
        </w:rPr>
        <w:t xml:space="preserve">comercializador marroquí </w:t>
      </w:r>
      <w:r>
        <w:t xml:space="preserve">con este fin. </w:t>
      </w:r>
    </w:p>
    <w:p w14:paraId="43FEFD63" w14:textId="0E8F3B4A" w:rsidR="00677940" w:rsidRPr="00AA0912" w:rsidRDefault="00677940" w:rsidP="00DB65E0">
      <w:pPr>
        <w:pStyle w:val="Textoindependiente"/>
        <w:spacing w:before="106"/>
        <w:ind w:right="335"/>
        <w:jc w:val="both"/>
      </w:pPr>
      <w:r>
        <w:t>En el caso de ser</w:t>
      </w:r>
      <w:r w:rsidRPr="004B71B9">
        <w:t xml:space="preserve"> exitoso</w:t>
      </w:r>
      <w:r>
        <w:t>, el Proyecto podría</w:t>
      </w:r>
      <w:r w:rsidRPr="004B71B9">
        <w:t xml:space="preserve"> </w:t>
      </w:r>
      <w:r>
        <w:t xml:space="preserve">mejorar y </w:t>
      </w:r>
      <w:r w:rsidRPr="000D3274">
        <w:rPr>
          <w:rFonts w:asciiTheme="minorHAnsi" w:hAnsiTheme="minorHAnsi" w:cstheme="minorHAnsi"/>
        </w:rPr>
        <w:t xml:space="preserve">aumentar el diagnóstico precoz de las meningitis, reduciendo el número de punciones lumbares innecesarias, y </w:t>
      </w:r>
      <w:r>
        <w:rPr>
          <w:rFonts w:asciiTheme="minorHAnsi" w:hAnsiTheme="minorHAnsi" w:cstheme="minorHAnsi"/>
        </w:rPr>
        <w:t xml:space="preserve">podría, de esta forma, contribuir a una </w:t>
      </w:r>
      <w:r w:rsidRPr="000D3274">
        <w:rPr>
          <w:rFonts w:asciiTheme="minorHAnsi" w:hAnsiTheme="minorHAnsi" w:cstheme="minorHAnsi"/>
        </w:rPr>
        <w:t>disminu</w:t>
      </w:r>
      <w:r>
        <w:rPr>
          <w:rFonts w:asciiTheme="minorHAnsi" w:hAnsiTheme="minorHAnsi" w:cstheme="minorHAnsi"/>
        </w:rPr>
        <w:t>ción de</w:t>
      </w:r>
      <w:r w:rsidRPr="000D3274">
        <w:rPr>
          <w:rFonts w:asciiTheme="minorHAnsi" w:hAnsiTheme="minorHAnsi" w:cstheme="minorHAnsi"/>
        </w:rPr>
        <w:t xml:space="preserve"> la </w:t>
      </w:r>
      <w:proofErr w:type="spellStart"/>
      <w:r w:rsidRPr="000D3274">
        <w:rPr>
          <w:rFonts w:asciiTheme="minorHAnsi" w:hAnsiTheme="minorHAnsi" w:cstheme="minorHAnsi"/>
        </w:rPr>
        <w:t>morbi</w:t>
      </w:r>
      <w:proofErr w:type="spellEnd"/>
      <w:r w:rsidRPr="000D3274">
        <w:rPr>
          <w:rFonts w:asciiTheme="minorHAnsi" w:hAnsiTheme="minorHAnsi" w:cstheme="minorHAnsi"/>
        </w:rPr>
        <w:t>-mortalidad asociada a esta infección.</w:t>
      </w:r>
      <w:r>
        <w:rPr>
          <w:rFonts w:asciiTheme="minorHAnsi" w:hAnsiTheme="minorHAnsi" w:cstheme="minorHAnsi"/>
        </w:rPr>
        <w:t xml:space="preserve"> </w:t>
      </w:r>
      <w:r>
        <w:t xml:space="preserve">Además, </w:t>
      </w:r>
      <w:r w:rsidRPr="00696D1E">
        <w:t>e</w:t>
      </w:r>
      <w:r>
        <w:t>l</w:t>
      </w:r>
      <w:r w:rsidRPr="00696D1E">
        <w:t xml:space="preserve"> </w:t>
      </w:r>
      <w:r>
        <w:t>P</w:t>
      </w:r>
      <w:r w:rsidRPr="00696D1E">
        <w:t xml:space="preserve">royecto </w:t>
      </w:r>
      <w:r>
        <w:t>podría</w:t>
      </w:r>
      <w:r w:rsidRPr="00696D1E">
        <w:t xml:space="preserve"> contribuir a cerrar la brecha entre el nivel de salud de niños que viven en ciudades y los que</w:t>
      </w:r>
      <w:r>
        <w:t xml:space="preserve"> </w:t>
      </w:r>
      <w:r w:rsidRPr="00696D1E">
        <w:t>viven en zonas alejadas y aisladas.</w:t>
      </w:r>
      <w:r w:rsidRPr="008723D3">
        <w:t xml:space="preserve"> </w:t>
      </w:r>
      <w:r>
        <w:t>En efecto, el Proyecto podría e</w:t>
      </w:r>
      <w:r w:rsidRPr="002C299D">
        <w:t>xten</w:t>
      </w:r>
      <w:r>
        <w:t xml:space="preserve">derse </w:t>
      </w:r>
      <w:r w:rsidRPr="002C299D">
        <w:t xml:space="preserve">a </w:t>
      </w:r>
      <w:r>
        <w:t xml:space="preserve">tres </w:t>
      </w:r>
      <w:r w:rsidRPr="002C299D">
        <w:t xml:space="preserve">centros </w:t>
      </w:r>
      <w:r w:rsidR="001146E8">
        <w:t>sanitarios</w:t>
      </w:r>
      <w:r w:rsidR="005318CE">
        <w:t xml:space="preserve"> </w:t>
      </w:r>
      <w:r w:rsidRPr="002C299D">
        <w:t>en zonas rurales</w:t>
      </w:r>
      <w:r>
        <w:t xml:space="preserve">. </w:t>
      </w:r>
      <w:r w:rsidRPr="00655EEC">
        <w:t>Llevar este tipo de tecnología no invasiva a estas zonas implica la posibilidad de proveer atención</w:t>
      </w:r>
      <w:r>
        <w:t xml:space="preserve"> </w:t>
      </w:r>
      <w:r w:rsidRPr="00655EEC">
        <w:t>médica innovadora a zonas claramente desatendidas, con un impacto directo en la capacidad de disminuir las muertes</w:t>
      </w:r>
      <w:r>
        <w:t xml:space="preserve"> </w:t>
      </w:r>
      <w:r w:rsidRPr="00655EEC">
        <w:t xml:space="preserve">por meningitis </w:t>
      </w:r>
      <w:r w:rsidR="001146E8">
        <w:t xml:space="preserve">de </w:t>
      </w:r>
      <w:r w:rsidRPr="00655EEC">
        <w:t xml:space="preserve">los recién nacidos y niños más pequeños. </w:t>
      </w:r>
      <w:r>
        <w:t>Por lo tanto, e</w:t>
      </w:r>
      <w:r w:rsidRPr="00655EEC">
        <w:t xml:space="preserve">l proyecto </w:t>
      </w:r>
      <w:r>
        <w:t xml:space="preserve">pretende contribuir </w:t>
      </w:r>
      <w:r w:rsidRPr="00DE341F">
        <w:t xml:space="preserve">a garantizar el </w:t>
      </w:r>
      <w:r w:rsidRPr="0032053E">
        <w:t>derecho humano a la salu</w:t>
      </w:r>
      <w:r w:rsidRPr="00AA0912">
        <w:t>d a toda la población marroquí.</w:t>
      </w:r>
    </w:p>
    <w:p w14:paraId="284B9B6E" w14:textId="77777777" w:rsidR="0029678A" w:rsidRPr="00AA0912" w:rsidRDefault="0029678A" w:rsidP="00777060">
      <w:pPr>
        <w:pStyle w:val="Textoindependiente"/>
        <w:ind w:right="335"/>
        <w:jc w:val="both"/>
      </w:pPr>
    </w:p>
    <w:p w14:paraId="779683FA" w14:textId="77777777" w:rsidR="00FD6577" w:rsidRPr="00AA0912" w:rsidRDefault="00FD6577" w:rsidP="00FD6577">
      <w:pPr>
        <w:pStyle w:val="Textoindependiente"/>
        <w:ind w:right="335"/>
        <w:jc w:val="both"/>
      </w:pPr>
      <w:r w:rsidRPr="00AA0912">
        <w:t>El Proyecto desarrolla tres mecanismos esenciales de la cooperación española en la intervención con países de renta media:</w:t>
      </w:r>
      <w:r w:rsidRPr="0032053E">
        <w:rPr>
          <w:rStyle w:val="Refdenotaalpie"/>
        </w:rPr>
        <w:footnoteReference w:id="11"/>
      </w:r>
      <w:r w:rsidRPr="0032053E">
        <w:t xml:space="preserve"> </w:t>
      </w:r>
    </w:p>
    <w:p w14:paraId="645216CA" w14:textId="77777777" w:rsidR="00FD6577" w:rsidRPr="00AA0912" w:rsidRDefault="00FD6577" w:rsidP="00297F27">
      <w:pPr>
        <w:pStyle w:val="Textoindependiente"/>
        <w:numPr>
          <w:ilvl w:val="0"/>
          <w:numId w:val="25"/>
        </w:numPr>
        <w:ind w:left="284" w:right="335" w:hanging="284"/>
        <w:jc w:val="both"/>
      </w:pPr>
      <w:r w:rsidRPr="00AA0912">
        <w:t xml:space="preserve">La implementación de </w:t>
      </w:r>
      <w:r w:rsidRPr="00AA0912">
        <w:rPr>
          <w:b/>
          <w:bCs/>
        </w:rPr>
        <w:t>modelos de intervención innovadores</w:t>
      </w:r>
      <w:r w:rsidRPr="00AA0912">
        <w:t xml:space="preserve"> que generen un mayor conocimiento e incrementen las capacidades y la resiliencia del sector público de Salud marroquí; </w:t>
      </w:r>
    </w:p>
    <w:p w14:paraId="3C411EB9" w14:textId="77777777" w:rsidR="00FD6577" w:rsidRPr="00AA0912" w:rsidRDefault="00FD6577" w:rsidP="00297F27">
      <w:pPr>
        <w:pStyle w:val="Textoindependiente"/>
        <w:numPr>
          <w:ilvl w:val="0"/>
          <w:numId w:val="25"/>
        </w:numPr>
        <w:ind w:left="284" w:right="335" w:hanging="284"/>
        <w:jc w:val="both"/>
      </w:pPr>
      <w:r w:rsidRPr="00AA0912">
        <w:t xml:space="preserve">La puesta en marcha de </w:t>
      </w:r>
      <w:r w:rsidRPr="00DB65E0">
        <w:rPr>
          <w:b/>
        </w:rPr>
        <w:t>actuaciones</w:t>
      </w:r>
      <w:r w:rsidRPr="0032053E">
        <w:t xml:space="preserve"> </w:t>
      </w:r>
      <w:r w:rsidRPr="00AA0912">
        <w:rPr>
          <w:b/>
          <w:bCs/>
        </w:rPr>
        <w:t>partiendo del conocimiento empírico</w:t>
      </w:r>
      <w:r w:rsidRPr="00AA0912">
        <w:t xml:space="preserve"> para mejorar las condiciones de vida de la población marroquí</w:t>
      </w:r>
      <w:r w:rsidR="00677940" w:rsidRPr="00DB65E0">
        <w:t xml:space="preserve"> (</w:t>
      </w:r>
      <w:r w:rsidR="00677940" w:rsidRPr="00DB65E0">
        <w:rPr>
          <w:b/>
        </w:rPr>
        <w:t xml:space="preserve">modelo </w:t>
      </w:r>
      <w:proofErr w:type="spellStart"/>
      <w:r w:rsidR="00677940" w:rsidRPr="00DB65E0">
        <w:rPr>
          <w:b/>
          <w:i/>
        </w:rPr>
        <w:t>bottom</w:t>
      </w:r>
      <w:proofErr w:type="spellEnd"/>
      <w:r w:rsidR="00677940" w:rsidRPr="00DB65E0">
        <w:rPr>
          <w:b/>
          <w:i/>
        </w:rPr>
        <w:t>-up</w:t>
      </w:r>
      <w:r w:rsidR="00677940" w:rsidRPr="00DB65E0">
        <w:t>)</w:t>
      </w:r>
      <w:r w:rsidRPr="0032053E">
        <w:t xml:space="preserve">; </w:t>
      </w:r>
    </w:p>
    <w:p w14:paraId="294462CB" w14:textId="77777777" w:rsidR="00FD6577" w:rsidRPr="0032053E" w:rsidRDefault="00FD6577" w:rsidP="00297F27">
      <w:pPr>
        <w:pStyle w:val="Textoindependiente"/>
        <w:numPr>
          <w:ilvl w:val="0"/>
          <w:numId w:val="25"/>
        </w:numPr>
        <w:ind w:left="284" w:right="335" w:hanging="284"/>
        <w:jc w:val="both"/>
      </w:pPr>
      <w:r w:rsidRPr="00AA0912">
        <w:t xml:space="preserve">La </w:t>
      </w:r>
      <w:r w:rsidRPr="00DB65E0">
        <w:rPr>
          <w:b/>
        </w:rPr>
        <w:t>gestión y transferencia del conocimiento</w:t>
      </w:r>
      <w:r w:rsidRPr="0032053E">
        <w:t xml:space="preserve"> p</w:t>
      </w:r>
      <w:r w:rsidRPr="00AA0912">
        <w:t xml:space="preserve">ara promover </w:t>
      </w:r>
      <w:r w:rsidR="00677940" w:rsidRPr="00DB65E0">
        <w:t xml:space="preserve">(i) </w:t>
      </w:r>
      <w:r w:rsidRPr="0032053E">
        <w:t>los avances en el Sistema de Salud P</w:t>
      </w:r>
      <w:r w:rsidRPr="00AA0912">
        <w:t>úblico en las poblaciones que normalmente no tienen acceso a dichos recursos</w:t>
      </w:r>
      <w:r w:rsidR="00677940" w:rsidRPr="00DB65E0">
        <w:t xml:space="preserve"> y (ii) </w:t>
      </w:r>
      <w:r w:rsidR="00677940" w:rsidRPr="00DB65E0">
        <w:lastRenderedPageBreak/>
        <w:t>alianzas Público-Privadas que dinamicen la aplicación de nuevos conocimientos</w:t>
      </w:r>
    </w:p>
    <w:p w14:paraId="3F8ED971" w14:textId="77777777" w:rsidR="00FD6577" w:rsidRPr="00AA0912" w:rsidRDefault="00FD6577" w:rsidP="00FD6577">
      <w:pPr>
        <w:pStyle w:val="Textoindependiente"/>
        <w:ind w:right="335"/>
        <w:jc w:val="both"/>
      </w:pPr>
    </w:p>
    <w:p w14:paraId="663899C4" w14:textId="77777777" w:rsidR="00FD6577" w:rsidRDefault="00FD6577" w:rsidP="00FD6577">
      <w:pPr>
        <w:pStyle w:val="Textoindependiente"/>
        <w:ind w:right="335"/>
        <w:jc w:val="both"/>
      </w:pPr>
      <w:r w:rsidRPr="00AA0912">
        <w:t>Asimismo, el Proyecto debe estar evaluado a la luz de su alineamiento con las finalidades de la Convocatoria 2019,</w:t>
      </w:r>
      <w:r w:rsidRPr="00AA0912">
        <w:rPr>
          <w:rStyle w:val="Refdenotaalpie"/>
        </w:rPr>
        <w:footnoteReference w:id="12"/>
      </w:r>
      <w:r w:rsidRPr="00AA0912">
        <w:t xml:space="preserve"> particularmente el </w:t>
      </w:r>
      <w:r w:rsidRPr="00AA0912">
        <w:rPr>
          <w:b/>
          <w:bCs/>
        </w:rPr>
        <w:t>desarrollo humano equitativo</w:t>
      </w:r>
      <w:r w:rsidRPr="00AA0912">
        <w:t xml:space="preserve"> y el </w:t>
      </w:r>
      <w:r w:rsidRPr="00AA0912">
        <w:rPr>
          <w:b/>
          <w:bCs/>
        </w:rPr>
        <w:t>alcance del derecho a la salud</w:t>
      </w:r>
      <w:r w:rsidRPr="00AA0912">
        <w:t xml:space="preserve">, la </w:t>
      </w:r>
      <w:r w:rsidRPr="00AA0912">
        <w:rPr>
          <w:b/>
          <w:bCs/>
        </w:rPr>
        <w:t>igualdad de género</w:t>
      </w:r>
      <w:r w:rsidRPr="00AA0912">
        <w:t xml:space="preserve"> y la </w:t>
      </w:r>
      <w:r w:rsidRPr="00AA0912">
        <w:rPr>
          <w:b/>
          <w:bCs/>
        </w:rPr>
        <w:t>diversidad cultural</w:t>
      </w:r>
      <w:r w:rsidRPr="00AA0912">
        <w:t xml:space="preserve">, basado en el incremento del </w:t>
      </w:r>
      <w:r w:rsidRPr="00AA0912">
        <w:rPr>
          <w:b/>
          <w:bCs/>
        </w:rPr>
        <w:t>conocimiento</w:t>
      </w:r>
      <w:r w:rsidRPr="00AA0912">
        <w:t xml:space="preserve"> y la </w:t>
      </w:r>
      <w:r w:rsidRPr="00AA0912">
        <w:rPr>
          <w:b/>
          <w:bCs/>
        </w:rPr>
        <w:t>mejora del sistema público de salud</w:t>
      </w:r>
      <w:r w:rsidRPr="00AA0912">
        <w:t xml:space="preserve">. Además, la posibilidad de </w:t>
      </w:r>
      <w:r w:rsidRPr="00AA0912">
        <w:rPr>
          <w:b/>
          <w:bCs/>
        </w:rPr>
        <w:t>escalabilidad</w:t>
      </w:r>
      <w:r w:rsidRPr="00AA0912">
        <w:t xml:space="preserve"> en otros contextos de similares características de la</w:t>
      </w:r>
      <w:r w:rsidRPr="00AA0912">
        <w:rPr>
          <w:b/>
          <w:bCs/>
        </w:rPr>
        <w:t xml:space="preserve"> solución innovadora</w:t>
      </w:r>
      <w:r w:rsidRPr="00AA0912">
        <w:t>.</w:t>
      </w:r>
    </w:p>
    <w:p w14:paraId="246FEC9D" w14:textId="77777777" w:rsidR="00FD6577" w:rsidRDefault="00FD6577" w:rsidP="00777060">
      <w:pPr>
        <w:pStyle w:val="Textoindependiente"/>
        <w:ind w:right="335"/>
        <w:jc w:val="both"/>
      </w:pPr>
    </w:p>
    <w:p w14:paraId="7E05AC9D" w14:textId="77777777" w:rsidR="002772CD" w:rsidRDefault="00FB3F65" w:rsidP="00777060">
      <w:pPr>
        <w:pStyle w:val="Textoindependiente"/>
        <w:ind w:right="335"/>
        <w:jc w:val="both"/>
      </w:pPr>
      <w:r>
        <w:t>El Proyecto se inició</w:t>
      </w:r>
      <w:r w:rsidR="000F5563">
        <w:t xml:space="preserve"> el 2</w:t>
      </w:r>
      <w:r w:rsidR="002D733D">
        <w:t>7</w:t>
      </w:r>
      <w:r>
        <w:t xml:space="preserve"> de febrero de 2020</w:t>
      </w:r>
      <w:r w:rsidR="00C82B2C">
        <w:t>. Ahora bien,</w:t>
      </w:r>
      <w:r w:rsidR="0029678A">
        <w:t xml:space="preserve"> la ejecución efectiva de actividades </w:t>
      </w:r>
      <w:r w:rsidR="0029678A" w:rsidRPr="003F4E0F">
        <w:t>qued</w:t>
      </w:r>
      <w:r w:rsidR="0029678A">
        <w:t>ó</w:t>
      </w:r>
      <w:r w:rsidR="0029678A" w:rsidRPr="003F4E0F">
        <w:t xml:space="preserve"> suspendid</w:t>
      </w:r>
      <w:r w:rsidR="0029678A">
        <w:t>a</w:t>
      </w:r>
      <w:r w:rsidR="0029678A" w:rsidRPr="003F4E0F">
        <w:t xml:space="preserve"> el 14 de marzo 2020 tras la declaración del estado de alarma en España</w:t>
      </w:r>
      <w:r w:rsidR="0029678A">
        <w:t>. La r</w:t>
      </w:r>
      <w:r w:rsidR="0029678A" w:rsidRPr="003F4E0F">
        <w:t xml:space="preserve">eactivación del proyecto </w:t>
      </w:r>
      <w:r w:rsidR="0029678A">
        <w:t xml:space="preserve">se efectuó </w:t>
      </w:r>
      <w:r w:rsidR="0029678A" w:rsidRPr="003F4E0F">
        <w:t>el 5 de octubre de 2020</w:t>
      </w:r>
      <w:r w:rsidR="0029678A">
        <w:t>, con la consiguiente extensión de su fecha de finalización a marzo del año 2022.</w:t>
      </w:r>
    </w:p>
    <w:p w14:paraId="3ABC111A" w14:textId="77777777" w:rsidR="009F7F8C" w:rsidRDefault="002772CD" w:rsidP="009F7F8C">
      <w:pPr>
        <w:pStyle w:val="Textoindependiente"/>
        <w:ind w:right="335"/>
        <w:jc w:val="both"/>
        <w:rPr>
          <w:b/>
        </w:rPr>
      </w:pPr>
      <w:r w:rsidDel="002772CD">
        <w:rPr>
          <w:b/>
        </w:rPr>
        <w:t xml:space="preserve"> </w:t>
      </w:r>
    </w:p>
    <w:p w14:paraId="5BE8D4E8" w14:textId="77777777" w:rsidR="00C82B2C" w:rsidRDefault="009F7F8C" w:rsidP="00DB65E0">
      <w:pPr>
        <w:pStyle w:val="Textoindependiente"/>
        <w:ind w:left="142" w:right="335" w:hanging="142"/>
        <w:jc w:val="both"/>
        <w:rPr>
          <w:b/>
        </w:rPr>
      </w:pPr>
      <w:r w:rsidRPr="009F7F8C">
        <w:rPr>
          <w:b/>
        </w:rPr>
        <w:t>2.2.</w:t>
      </w:r>
      <w:r w:rsidR="002772CD">
        <w:rPr>
          <w:b/>
        </w:rPr>
        <w:t>2</w:t>
      </w:r>
      <w:r w:rsidRPr="009F7F8C">
        <w:rPr>
          <w:b/>
        </w:rPr>
        <w:t xml:space="preserve"> </w:t>
      </w:r>
      <w:r w:rsidR="002772CD">
        <w:rPr>
          <w:b/>
        </w:rPr>
        <w:t>A</w:t>
      </w:r>
      <w:r w:rsidR="006D4EC4">
        <w:rPr>
          <w:b/>
        </w:rPr>
        <w:t>djudicataria del Proyecto.</w:t>
      </w:r>
    </w:p>
    <w:p w14:paraId="0E3CA68B" w14:textId="77777777" w:rsidR="00777060" w:rsidRDefault="006D4EC4" w:rsidP="009D208C">
      <w:pPr>
        <w:tabs>
          <w:tab w:val="left" w:pos="573"/>
        </w:tabs>
      </w:pPr>
      <w:r>
        <w:t>La</w:t>
      </w:r>
      <w:r>
        <w:rPr>
          <w:b/>
        </w:rPr>
        <w:t xml:space="preserve"> </w:t>
      </w:r>
      <w:r w:rsidR="009F7F8C">
        <w:rPr>
          <w:b/>
        </w:rPr>
        <w:t>AGRUPACIÓN, constituida de 3 socios</w:t>
      </w:r>
      <w:r>
        <w:rPr>
          <w:b/>
        </w:rPr>
        <w:t xml:space="preserve">, </w:t>
      </w:r>
      <w:r>
        <w:t>es la adjudicataria del Proyecto.</w:t>
      </w:r>
      <w:r w:rsidR="00C82B2C">
        <w:t xml:space="preserve"> Los 3 socios se enumeran a continuación:</w:t>
      </w:r>
    </w:p>
    <w:p w14:paraId="1F5B5663" w14:textId="3E01E16B" w:rsidR="009F7F8C" w:rsidRPr="009F7F8C" w:rsidRDefault="009F7F8C" w:rsidP="0054066C">
      <w:pPr>
        <w:pStyle w:val="Textoindependiente"/>
        <w:ind w:right="335"/>
        <w:jc w:val="both"/>
      </w:pPr>
      <w:r w:rsidRPr="00612298">
        <w:rPr>
          <w:b/>
        </w:rPr>
        <w:t>1.</w:t>
      </w:r>
      <w:r>
        <w:t xml:space="preserve"> </w:t>
      </w:r>
      <w:r w:rsidRPr="0035559F">
        <w:rPr>
          <w:b/>
          <w:bCs/>
          <w:i/>
          <w:iCs/>
        </w:rPr>
        <w:t>Fundación Privada Instituto de Salud Global Barcelona (ISGLOBAL)</w:t>
      </w:r>
      <w:r>
        <w:t xml:space="preserve">: </w:t>
      </w:r>
      <w:proofErr w:type="spellStart"/>
      <w:r w:rsidR="0035559F" w:rsidRPr="007B1F6F">
        <w:t>ISGlobal</w:t>
      </w:r>
      <w:proofErr w:type="spellEnd"/>
      <w:r w:rsidR="0035559F">
        <w:t>,</w:t>
      </w:r>
      <w:r w:rsidR="0035559F" w:rsidRPr="007B1F6F">
        <w:t xml:space="preserve"> como entidad solicitante y coordinador del proyecto</w:t>
      </w:r>
      <w:r w:rsidR="0035559F">
        <w:t>,</w:t>
      </w:r>
      <w:r w:rsidR="0035559F" w:rsidRPr="007B1F6F">
        <w:t xml:space="preserve"> asumirá la supervisión de todas las acciones</w:t>
      </w:r>
      <w:r w:rsidR="0035559F">
        <w:t xml:space="preserve"> </w:t>
      </w:r>
      <w:r w:rsidR="0035559F" w:rsidRPr="007B1F6F">
        <w:t>clínicas y ensayos médicos, formación al personal sanitario y la transferencia de conocimiento al socio</w:t>
      </w:r>
      <w:r w:rsidR="0035559F">
        <w:t xml:space="preserve"> </w:t>
      </w:r>
      <w:r w:rsidR="0035559F" w:rsidRPr="007B1F6F">
        <w:t xml:space="preserve">local del proyecto. </w:t>
      </w:r>
      <w:hyperlink r:id="rId12" w:history="1">
        <w:r w:rsidRPr="009F7F8C">
          <w:rPr>
            <w:rStyle w:val="Hipervnculo"/>
          </w:rPr>
          <w:t>https://www.isglobal.org/</w:t>
        </w:r>
      </w:hyperlink>
      <w:r w:rsidRPr="009F7F8C">
        <w:t xml:space="preserve"> </w:t>
      </w:r>
    </w:p>
    <w:p w14:paraId="0E0DE56A" w14:textId="77777777" w:rsidR="009F7F8C" w:rsidRDefault="009F7F8C" w:rsidP="00777060">
      <w:pPr>
        <w:pStyle w:val="Textoindependiente"/>
        <w:ind w:right="335"/>
        <w:jc w:val="both"/>
      </w:pPr>
    </w:p>
    <w:p w14:paraId="7B6C999E" w14:textId="3F3270E8" w:rsidR="009F7F8C" w:rsidRDefault="009F7F8C" w:rsidP="0054066C">
      <w:pPr>
        <w:pStyle w:val="Textoindependiente"/>
        <w:ind w:right="335"/>
        <w:jc w:val="both"/>
      </w:pPr>
      <w:r w:rsidRPr="00612298">
        <w:rPr>
          <w:b/>
        </w:rPr>
        <w:t>2.</w:t>
      </w:r>
      <w:r>
        <w:t xml:space="preserve"> </w:t>
      </w:r>
      <w:proofErr w:type="spellStart"/>
      <w:r>
        <w:rPr>
          <w:b/>
          <w:bCs/>
          <w:i/>
          <w:iCs/>
        </w:rPr>
        <w:t>N</w:t>
      </w:r>
      <w:r w:rsidRPr="00F463A9">
        <w:rPr>
          <w:b/>
          <w:bCs/>
          <w:i/>
          <w:iCs/>
        </w:rPr>
        <w:t>ewborn</w:t>
      </w:r>
      <w:proofErr w:type="spellEnd"/>
      <w:r w:rsidRPr="00F463A9">
        <w:rPr>
          <w:b/>
          <w:bCs/>
          <w:i/>
          <w:iCs/>
        </w:rPr>
        <w:t xml:space="preserve"> </w:t>
      </w:r>
      <w:proofErr w:type="spellStart"/>
      <w:r w:rsidRPr="00F463A9">
        <w:rPr>
          <w:b/>
          <w:bCs/>
          <w:i/>
          <w:iCs/>
        </w:rPr>
        <w:t>Solutions</w:t>
      </w:r>
      <w:proofErr w:type="spellEnd"/>
      <w:r w:rsidRPr="00F463A9">
        <w:rPr>
          <w:b/>
          <w:bCs/>
          <w:i/>
          <w:iCs/>
        </w:rPr>
        <w:t xml:space="preserve"> SL</w:t>
      </w:r>
      <w:r w:rsidR="0069506F">
        <w:rPr>
          <w:b/>
          <w:bCs/>
          <w:i/>
          <w:iCs/>
        </w:rPr>
        <w:t xml:space="preserve"> (NBS)</w:t>
      </w:r>
      <w:r w:rsidRPr="00D626D6">
        <w:t xml:space="preserve">: </w:t>
      </w:r>
      <w:r w:rsidR="0069506F" w:rsidRPr="0069506F">
        <w:t xml:space="preserve">es el fabricante español del dispositivo que cuenta con el conocimiento técnico, de mercado y las capacidades estructurales de soporte y económico-financieras para poder obtener los objetivos de este proyecto. </w:t>
      </w:r>
      <w:hyperlink r:id="rId13" w:history="1">
        <w:r w:rsidRPr="00013D27">
          <w:rPr>
            <w:rStyle w:val="Hipervnculo"/>
          </w:rPr>
          <w:t>https://newborn.solutions/</w:t>
        </w:r>
      </w:hyperlink>
      <w:r>
        <w:t xml:space="preserve"> </w:t>
      </w:r>
    </w:p>
    <w:p w14:paraId="104E4D05" w14:textId="77777777" w:rsidR="009F7F8C" w:rsidRDefault="009F7F8C" w:rsidP="00777060">
      <w:pPr>
        <w:pStyle w:val="Textoindependiente"/>
        <w:ind w:right="335"/>
        <w:jc w:val="both"/>
      </w:pPr>
    </w:p>
    <w:p w14:paraId="1D323533" w14:textId="3CA64F19" w:rsidR="009F7F8C" w:rsidRDefault="009F7F8C" w:rsidP="0054066C">
      <w:pPr>
        <w:pStyle w:val="Textoindependiente"/>
        <w:ind w:right="335"/>
        <w:jc w:val="both"/>
      </w:pPr>
      <w:r w:rsidRPr="00612298">
        <w:rPr>
          <w:b/>
        </w:rPr>
        <w:t>3.</w:t>
      </w:r>
      <w:r>
        <w:t xml:space="preserve"> </w:t>
      </w:r>
      <w:r w:rsidRPr="002C299D">
        <w:t xml:space="preserve">El </w:t>
      </w:r>
      <w:proofErr w:type="spellStart"/>
      <w:r w:rsidRPr="002C299D">
        <w:rPr>
          <w:b/>
          <w:bCs/>
          <w:i/>
          <w:iCs/>
        </w:rPr>
        <w:t>Hôpital</w:t>
      </w:r>
      <w:proofErr w:type="spellEnd"/>
      <w:r w:rsidRPr="002C299D">
        <w:rPr>
          <w:b/>
          <w:bCs/>
          <w:i/>
          <w:iCs/>
        </w:rPr>
        <w:t xml:space="preserve"> </w:t>
      </w:r>
      <w:proofErr w:type="spellStart"/>
      <w:r w:rsidRPr="002C299D">
        <w:rPr>
          <w:b/>
          <w:bCs/>
          <w:i/>
          <w:iCs/>
        </w:rPr>
        <w:t>d'Enfants</w:t>
      </w:r>
      <w:proofErr w:type="spellEnd"/>
      <w:r w:rsidRPr="002C299D">
        <w:rPr>
          <w:b/>
          <w:bCs/>
          <w:i/>
          <w:iCs/>
        </w:rPr>
        <w:t xml:space="preserve"> de Rabat </w:t>
      </w:r>
      <w:r w:rsidRPr="002C299D">
        <w:rPr>
          <w:b/>
          <w:bCs/>
        </w:rPr>
        <w:t>(HER)</w:t>
      </w:r>
      <w:r w:rsidRPr="002C299D">
        <w:t xml:space="preserve"> es el socio local en Marruecos de este proyecto, un hospital público referente en el país y que forma parte del </w:t>
      </w:r>
      <w:r w:rsidRPr="002C299D">
        <w:rPr>
          <w:i/>
          <w:iCs/>
        </w:rPr>
        <w:t xml:space="preserve">Centre </w:t>
      </w:r>
      <w:proofErr w:type="spellStart"/>
      <w:r w:rsidRPr="002C299D">
        <w:rPr>
          <w:i/>
          <w:iCs/>
        </w:rPr>
        <w:t>Hospitalo-Universitaire</w:t>
      </w:r>
      <w:proofErr w:type="spellEnd"/>
      <w:r w:rsidRPr="002C299D">
        <w:rPr>
          <w:i/>
          <w:iCs/>
        </w:rPr>
        <w:t xml:space="preserve"> </w:t>
      </w:r>
      <w:proofErr w:type="spellStart"/>
      <w:r w:rsidRPr="002C299D">
        <w:rPr>
          <w:i/>
          <w:iCs/>
        </w:rPr>
        <w:t>Ibn</w:t>
      </w:r>
      <w:proofErr w:type="spellEnd"/>
      <w:r w:rsidRPr="002C299D">
        <w:rPr>
          <w:i/>
          <w:iCs/>
        </w:rPr>
        <w:t xml:space="preserve"> </w:t>
      </w:r>
      <w:proofErr w:type="spellStart"/>
      <w:r w:rsidRPr="002C299D">
        <w:rPr>
          <w:i/>
          <w:iCs/>
        </w:rPr>
        <w:t>Sina</w:t>
      </w:r>
      <w:proofErr w:type="spellEnd"/>
      <w:r w:rsidRPr="002C299D">
        <w:rPr>
          <w:i/>
          <w:iCs/>
        </w:rPr>
        <w:t xml:space="preserve"> </w:t>
      </w:r>
      <w:r w:rsidRPr="002C299D">
        <w:t>(</w:t>
      </w:r>
      <w:r w:rsidR="006F3032">
        <w:t>“</w:t>
      </w:r>
      <w:r w:rsidRPr="00612298">
        <w:rPr>
          <w:b/>
        </w:rPr>
        <w:t>CHUI</w:t>
      </w:r>
      <w:r w:rsidR="006F3032" w:rsidRPr="00612298">
        <w:rPr>
          <w:b/>
        </w:rPr>
        <w:t>S</w:t>
      </w:r>
      <w:r w:rsidR="006F3032">
        <w:t>”)</w:t>
      </w:r>
      <w:r w:rsidRPr="002C299D">
        <w:t xml:space="preserve">. </w:t>
      </w:r>
    </w:p>
    <w:p w14:paraId="5C2F8E8A" w14:textId="3D61CBC3" w:rsidR="009F7F8C" w:rsidRDefault="009F7F8C" w:rsidP="009F7F8C">
      <w:pPr>
        <w:tabs>
          <w:tab w:val="left" w:pos="749"/>
        </w:tabs>
        <w:jc w:val="both"/>
      </w:pPr>
    </w:p>
    <w:p w14:paraId="277C1E33" w14:textId="77777777" w:rsidR="00454DA7" w:rsidRDefault="006D4EC4" w:rsidP="002D733D">
      <w:pPr>
        <w:pStyle w:val="Textoindependiente"/>
        <w:ind w:right="335"/>
        <w:jc w:val="both"/>
        <w:rPr>
          <w:b/>
        </w:rPr>
      </w:pPr>
      <w:r>
        <w:rPr>
          <w:b/>
        </w:rPr>
        <w:t>2.2.</w:t>
      </w:r>
      <w:r w:rsidR="002772CD">
        <w:rPr>
          <w:b/>
        </w:rPr>
        <w:t>3</w:t>
      </w:r>
      <w:r>
        <w:rPr>
          <w:b/>
        </w:rPr>
        <w:t xml:space="preserve"> Beneficiarios del Proyecto</w:t>
      </w:r>
    </w:p>
    <w:p w14:paraId="5F9F4ABD" w14:textId="77777777" w:rsidR="000F1C4E" w:rsidRDefault="00454DA7" w:rsidP="00A81B5A">
      <w:pPr>
        <w:pStyle w:val="Textoindependiente"/>
        <w:ind w:right="335"/>
        <w:jc w:val="both"/>
      </w:pPr>
      <w:r>
        <w:t xml:space="preserve">Los </w:t>
      </w:r>
      <w:r>
        <w:rPr>
          <w:b/>
        </w:rPr>
        <w:t xml:space="preserve">beneficiarios del Proyecto </w:t>
      </w:r>
      <w:r>
        <w:t xml:space="preserve">son, por una parte, </w:t>
      </w:r>
      <w:r w:rsidRPr="00612298">
        <w:rPr>
          <w:b/>
        </w:rPr>
        <w:t>el colectivo beneficiario</w:t>
      </w:r>
      <w:r>
        <w:t xml:space="preserve">, a </w:t>
      </w:r>
      <w:r w:rsidR="00B84A5B">
        <w:t>saber,</w:t>
      </w:r>
      <w:r w:rsidR="000F1C4E">
        <w:t xml:space="preserve"> el </w:t>
      </w:r>
      <w:r w:rsidR="003F16DA">
        <w:rPr>
          <w:b/>
        </w:rPr>
        <w:t>Si</w:t>
      </w:r>
      <w:r w:rsidR="000F1C4E" w:rsidRPr="00612298">
        <w:rPr>
          <w:b/>
        </w:rPr>
        <w:t xml:space="preserve">stema de </w:t>
      </w:r>
      <w:r w:rsidR="003F16DA">
        <w:rPr>
          <w:b/>
        </w:rPr>
        <w:t>S</w:t>
      </w:r>
      <w:r w:rsidR="000F1C4E" w:rsidRPr="00612298">
        <w:rPr>
          <w:b/>
        </w:rPr>
        <w:t xml:space="preserve">alud </w:t>
      </w:r>
      <w:r w:rsidR="003F16DA">
        <w:rPr>
          <w:b/>
        </w:rPr>
        <w:t xml:space="preserve">Pública </w:t>
      </w:r>
      <w:r w:rsidR="000F1C4E" w:rsidRPr="00612298">
        <w:rPr>
          <w:b/>
        </w:rPr>
        <w:t>marroquí</w:t>
      </w:r>
      <w:r w:rsidR="000F1C4E">
        <w:t xml:space="preserve">. El </w:t>
      </w:r>
      <w:r w:rsidR="003F16DA">
        <w:t>S</w:t>
      </w:r>
      <w:r w:rsidR="000F1C4E">
        <w:t xml:space="preserve">istema de </w:t>
      </w:r>
      <w:r w:rsidR="003F16DA">
        <w:t>S</w:t>
      </w:r>
      <w:r w:rsidR="000F1C4E">
        <w:t xml:space="preserve">alud </w:t>
      </w:r>
      <w:r w:rsidR="003F16DA">
        <w:t xml:space="preserve">Pública </w:t>
      </w:r>
      <w:r w:rsidR="000F1C4E">
        <w:t>marroquí se apropiará del método de uso del dispositivo NEOSONICS y los profesionales de la salud utilizarán el dispositivo NEOSONICS para ejecutar las pruebas de detección de la meningitis en niños y niñas menores de 24 meses.</w:t>
      </w:r>
    </w:p>
    <w:p w14:paraId="7D03280C" w14:textId="77777777" w:rsidR="000F1C4E" w:rsidRDefault="000F1C4E" w:rsidP="00A81B5A">
      <w:pPr>
        <w:pStyle w:val="Textoindependiente"/>
        <w:ind w:right="335"/>
        <w:jc w:val="both"/>
      </w:pPr>
    </w:p>
    <w:p w14:paraId="7D244A11" w14:textId="77777777" w:rsidR="00454DA7" w:rsidRPr="00612298" w:rsidRDefault="000F1C4E" w:rsidP="00A81B5A">
      <w:pPr>
        <w:pStyle w:val="Textoindependiente"/>
        <w:ind w:right="335"/>
        <w:jc w:val="both"/>
      </w:pPr>
      <w:r>
        <w:t xml:space="preserve">Por otra parte, </w:t>
      </w:r>
      <w:r w:rsidRPr="00612298">
        <w:rPr>
          <w:b/>
        </w:rPr>
        <w:t>e</w:t>
      </w:r>
      <w:r w:rsidR="00454DA7" w:rsidRPr="00612298">
        <w:rPr>
          <w:b/>
        </w:rPr>
        <w:t>l colectivo meta</w:t>
      </w:r>
      <w:r>
        <w:rPr>
          <w:b/>
        </w:rPr>
        <w:t xml:space="preserve"> del Proyecto</w:t>
      </w:r>
      <w:r>
        <w:t xml:space="preserve"> es </w:t>
      </w:r>
      <w:r w:rsidR="00454DA7">
        <w:t xml:space="preserve">la </w:t>
      </w:r>
      <w:r w:rsidR="00454DA7" w:rsidRPr="00612298">
        <w:rPr>
          <w:b/>
        </w:rPr>
        <w:t>población más vulnerable de niños/niñas</w:t>
      </w:r>
      <w:r>
        <w:rPr>
          <w:b/>
        </w:rPr>
        <w:t xml:space="preserve"> menores de 24 meses y sus familias </w:t>
      </w:r>
      <w:r>
        <w:t xml:space="preserve">que se benefician de los avances tecnológicos del dispositivo que contribuye a reducir la mortalidad y secuelas de meningitis gracias a la detección temprana y no invasiva del dispositivo. </w:t>
      </w:r>
    </w:p>
    <w:p w14:paraId="743A7C29" w14:textId="77777777" w:rsidR="00454DA7" w:rsidRDefault="00454DA7" w:rsidP="00A81B5A">
      <w:pPr>
        <w:pStyle w:val="Textoindependiente"/>
        <w:ind w:right="335"/>
        <w:jc w:val="both"/>
        <w:rPr>
          <w:b/>
        </w:rPr>
      </w:pPr>
    </w:p>
    <w:p w14:paraId="02BA3931" w14:textId="77777777" w:rsidR="00AC3CEB" w:rsidRDefault="00AC3CEB" w:rsidP="00A81B5A">
      <w:pPr>
        <w:pStyle w:val="Textoindependiente"/>
        <w:ind w:right="335"/>
        <w:jc w:val="both"/>
        <w:rPr>
          <w:b/>
        </w:rPr>
      </w:pPr>
      <w:r>
        <w:rPr>
          <w:b/>
        </w:rPr>
        <w:t>2.2.</w:t>
      </w:r>
      <w:r w:rsidR="00484D0D">
        <w:rPr>
          <w:b/>
        </w:rPr>
        <w:t>4</w:t>
      </w:r>
      <w:r>
        <w:rPr>
          <w:b/>
        </w:rPr>
        <w:t xml:space="preserve"> Estructura del Proyecto</w:t>
      </w:r>
    </w:p>
    <w:p w14:paraId="3D30CFDD" w14:textId="77777777" w:rsidR="00AC3CEB" w:rsidRDefault="00AC3CEB" w:rsidP="00A81B5A">
      <w:pPr>
        <w:pStyle w:val="Textoindependiente"/>
        <w:ind w:right="335"/>
        <w:jc w:val="both"/>
        <w:rPr>
          <w:b/>
        </w:rPr>
      </w:pPr>
      <w:r>
        <w:t xml:space="preserve">El Proyecto </w:t>
      </w:r>
      <w:r w:rsidR="006D4EC4">
        <w:t xml:space="preserve">tiene una </w:t>
      </w:r>
      <w:r w:rsidR="006D4EC4">
        <w:rPr>
          <w:b/>
        </w:rPr>
        <w:t>duración de 18 meses</w:t>
      </w:r>
      <w:r w:rsidR="006D4EC4">
        <w:t xml:space="preserve"> y s</w:t>
      </w:r>
      <w:r>
        <w:t xml:space="preserve">e compone de </w:t>
      </w:r>
      <w:r>
        <w:rPr>
          <w:b/>
        </w:rPr>
        <w:t>4 fases:</w:t>
      </w:r>
    </w:p>
    <w:p w14:paraId="14A31A92" w14:textId="77777777" w:rsidR="00AC3CEB" w:rsidRPr="002D733D" w:rsidRDefault="00AC3CEB" w:rsidP="00A81B5A">
      <w:pPr>
        <w:pStyle w:val="Textoindependiente"/>
        <w:ind w:right="335"/>
        <w:jc w:val="both"/>
      </w:pPr>
      <w:bookmarkStart w:id="7" w:name="_Hlk65251983"/>
      <w:r>
        <w:rPr>
          <w:b/>
        </w:rPr>
        <w:t>(fase 1) fase de lanzamiento del Proyecto</w:t>
      </w:r>
      <w:r>
        <w:t xml:space="preserve">, que comprende los acuerdos contractuales para crear la AGRUPACIÓN, la aprobación del ensayo clínico (HER, Comité Ético Marroquí) y la </w:t>
      </w:r>
      <w:r w:rsidR="002D733D">
        <w:t>aprobación</w:t>
      </w:r>
      <w:r>
        <w:t xml:space="preserve"> por la Agencia del Medicamento de Marruecos;</w:t>
      </w:r>
    </w:p>
    <w:p w14:paraId="503F0FE1" w14:textId="77777777" w:rsidR="00AC3CEB" w:rsidRDefault="00AC3CEB" w:rsidP="00A81B5A">
      <w:pPr>
        <w:pStyle w:val="Textoindependiente"/>
        <w:ind w:right="335"/>
        <w:jc w:val="both"/>
        <w:rPr>
          <w:b/>
        </w:rPr>
      </w:pPr>
      <w:r>
        <w:rPr>
          <w:b/>
        </w:rPr>
        <w:t>(fase 2) fase “Semilla”</w:t>
      </w:r>
      <w:r>
        <w:t>, que vierte sobre la confianza del usuario y el estudio clínico (información a las madres</w:t>
      </w:r>
      <w:r w:rsidR="002D733D">
        <w:t>,</w:t>
      </w:r>
      <w:r>
        <w:t xml:space="preserve"> etc.)</w:t>
      </w:r>
      <w:r>
        <w:rPr>
          <w:b/>
        </w:rPr>
        <w:t>;</w:t>
      </w:r>
    </w:p>
    <w:p w14:paraId="1E511776" w14:textId="77777777" w:rsidR="00AC3CEB" w:rsidRPr="002D733D" w:rsidRDefault="00AC3CEB" w:rsidP="00A81B5A">
      <w:pPr>
        <w:pStyle w:val="Textoindependiente"/>
        <w:ind w:right="335"/>
        <w:jc w:val="both"/>
      </w:pPr>
      <w:r>
        <w:rPr>
          <w:b/>
        </w:rPr>
        <w:t>(fase 3) fase de acceso</w:t>
      </w:r>
      <w:r>
        <w:t>, cuyo enfoque es el acceso al mercado, los mecanismos de decisión de adquisición del dispositivo NEOSONICS por parte de los hospitales; y</w:t>
      </w:r>
    </w:p>
    <w:p w14:paraId="62FBBE71" w14:textId="224011A7" w:rsidR="009F7F8C" w:rsidRPr="0054066C" w:rsidRDefault="00AC3CEB" w:rsidP="0054066C">
      <w:pPr>
        <w:pStyle w:val="Textoindependiente"/>
        <w:ind w:right="335"/>
        <w:jc w:val="both"/>
      </w:pPr>
      <w:r>
        <w:rPr>
          <w:b/>
        </w:rPr>
        <w:t>(fase 4) fase de estrategia de salida, evaluación y divulgación de los resultados</w:t>
      </w:r>
      <w:r>
        <w:t xml:space="preserve">, que comprende </w:t>
      </w:r>
      <w:r>
        <w:lastRenderedPageBreak/>
        <w:t xml:space="preserve">el diseño de una estrategia de salida y divulgación de la intervención y contiene asimismo la evaluación externa objeto de los presentes </w:t>
      </w:r>
      <w:proofErr w:type="spellStart"/>
      <w:r>
        <w:t>TdR</w:t>
      </w:r>
      <w:proofErr w:type="spellEnd"/>
      <w:r>
        <w:t>.</w:t>
      </w:r>
      <w:bookmarkEnd w:id="7"/>
    </w:p>
    <w:p w14:paraId="6EC5E19F" w14:textId="77777777" w:rsidR="003774FA" w:rsidRDefault="003774FA" w:rsidP="0029678A">
      <w:pPr>
        <w:pStyle w:val="Textoindependiente"/>
        <w:ind w:left="182" w:right="335"/>
        <w:jc w:val="both"/>
        <w:rPr>
          <w:b/>
        </w:rPr>
      </w:pPr>
    </w:p>
    <w:p w14:paraId="386D722B" w14:textId="77777777" w:rsidR="00F11FF5" w:rsidRDefault="00F11FF5" w:rsidP="00297F27">
      <w:pPr>
        <w:pStyle w:val="Ttulo1"/>
        <w:numPr>
          <w:ilvl w:val="0"/>
          <w:numId w:val="18"/>
        </w:numPr>
        <w:ind w:left="0" w:hanging="284"/>
        <w:jc w:val="both"/>
      </w:pPr>
      <w:bookmarkStart w:id="8" w:name="_TOC_250012"/>
      <w:bookmarkStart w:id="9" w:name="_Toc66975632"/>
      <w:r>
        <w:t>ALCANCE DE LA</w:t>
      </w:r>
      <w:r>
        <w:rPr>
          <w:spacing w:val="-3"/>
        </w:rPr>
        <w:t xml:space="preserve"> </w:t>
      </w:r>
      <w:bookmarkEnd w:id="8"/>
      <w:r>
        <w:t>EVALUACIÓN</w:t>
      </w:r>
      <w:bookmarkEnd w:id="9"/>
    </w:p>
    <w:p w14:paraId="59C1BA8E" w14:textId="77777777" w:rsidR="00F11FF5" w:rsidRPr="00DB65E0" w:rsidRDefault="00F11FF5" w:rsidP="00F11FF5">
      <w:pPr>
        <w:pStyle w:val="Textoindependiente"/>
        <w:spacing w:before="4"/>
        <w:rPr>
          <w:b/>
        </w:rPr>
      </w:pPr>
    </w:p>
    <w:p w14:paraId="781EB8BE" w14:textId="77777777" w:rsidR="00F11FF5" w:rsidRPr="00B03276" w:rsidRDefault="00B03276" w:rsidP="00612298">
      <w:pPr>
        <w:spacing w:before="1"/>
        <w:jc w:val="both"/>
      </w:pPr>
      <w:r>
        <w:rPr>
          <w:b/>
        </w:rPr>
        <w:t xml:space="preserve">3.1 </w:t>
      </w:r>
      <w:r w:rsidR="00583A8B">
        <w:rPr>
          <w:b/>
        </w:rPr>
        <w:t>Objeto evaluado</w:t>
      </w:r>
      <w:r w:rsidR="00F11FF5" w:rsidRPr="002D733D">
        <w:rPr>
          <w:b/>
        </w:rPr>
        <w:t>:</w:t>
      </w:r>
    </w:p>
    <w:p w14:paraId="4DA24516" w14:textId="77777777" w:rsidR="00F11FF5" w:rsidRPr="00B03276" w:rsidRDefault="00B03276" w:rsidP="00A81B5A">
      <w:pPr>
        <w:pStyle w:val="Textoindependiente"/>
        <w:ind w:right="340"/>
        <w:jc w:val="both"/>
        <w:rPr>
          <w:rFonts w:asciiTheme="minorHAnsi" w:hAnsiTheme="minorHAnsi" w:cstheme="minorHAnsi"/>
        </w:rPr>
      </w:pPr>
      <w:r>
        <w:rPr>
          <w:rFonts w:asciiTheme="minorHAnsi" w:hAnsiTheme="minorHAnsi" w:cstheme="minorHAnsi"/>
        </w:rPr>
        <w:t xml:space="preserve">El Proyecto </w:t>
      </w:r>
      <w:r w:rsidR="00721957" w:rsidRPr="00B03276">
        <w:rPr>
          <w:rFonts w:asciiTheme="minorHAnsi" w:eastAsiaTheme="minorHAnsi" w:hAnsiTheme="minorHAnsi" w:cstheme="minorHAnsi"/>
          <w:lang w:eastAsia="en-US" w:bidi="ar-SA"/>
        </w:rPr>
        <w:t>NEOSONICS: el dispositivo innovador para detectar la meningitis infantil en Marruecos</w:t>
      </w:r>
      <w:r>
        <w:rPr>
          <w:rFonts w:asciiTheme="minorHAnsi" w:hAnsiTheme="minorHAnsi" w:cstheme="minorHAnsi"/>
        </w:rPr>
        <w:t>.</w:t>
      </w:r>
    </w:p>
    <w:p w14:paraId="654144C4" w14:textId="77777777" w:rsidR="00F11FF5" w:rsidRDefault="00F11FF5" w:rsidP="00A81B5A">
      <w:pPr>
        <w:pStyle w:val="Textoindependiente"/>
        <w:spacing w:before="11"/>
        <w:rPr>
          <w:sz w:val="21"/>
        </w:rPr>
      </w:pPr>
    </w:p>
    <w:p w14:paraId="13F80300" w14:textId="77777777" w:rsidR="00583A8B" w:rsidRDefault="00B03276" w:rsidP="00A81B5A">
      <w:pPr>
        <w:jc w:val="both"/>
        <w:rPr>
          <w:b/>
        </w:rPr>
      </w:pPr>
      <w:r>
        <w:rPr>
          <w:b/>
        </w:rPr>
        <w:t>3.2</w:t>
      </w:r>
      <w:r w:rsidR="00583A8B">
        <w:rPr>
          <w:b/>
        </w:rPr>
        <w:t xml:space="preserve"> Naturaleza técnica de la evaluación.</w:t>
      </w:r>
    </w:p>
    <w:p w14:paraId="2C97CAC7" w14:textId="77777777" w:rsidR="00583A8B" w:rsidRDefault="00583A8B" w:rsidP="00B03276">
      <w:pPr>
        <w:jc w:val="both"/>
      </w:pPr>
      <w:r>
        <w:t>La evaluación externa es una evaluación técnica del Proyecto NEOSONICS.</w:t>
      </w:r>
    </w:p>
    <w:p w14:paraId="564AFB79" w14:textId="77777777" w:rsidR="00583A8B" w:rsidRDefault="00583A8B" w:rsidP="00B03276">
      <w:pPr>
        <w:jc w:val="both"/>
      </w:pPr>
      <w:r>
        <w:t>No incluye la auditoría financiera del Proyecto.</w:t>
      </w:r>
    </w:p>
    <w:p w14:paraId="159E403A" w14:textId="77777777" w:rsidR="006908FF" w:rsidRDefault="00583A8B" w:rsidP="00B03276">
      <w:pPr>
        <w:jc w:val="both"/>
      </w:pPr>
      <w:r>
        <w:t>No incluye la evalu</w:t>
      </w:r>
      <w:r w:rsidR="009647B8">
        <w:t xml:space="preserve">ación científica del Proyecto. </w:t>
      </w:r>
    </w:p>
    <w:p w14:paraId="7312C0CB" w14:textId="77777777" w:rsidR="00F11FF5" w:rsidRDefault="009647B8" w:rsidP="00B03276">
      <w:pPr>
        <w:jc w:val="both"/>
      </w:pPr>
      <w:r>
        <w:t>La evaluación consiste</w:t>
      </w:r>
      <w:r w:rsidR="006908FF">
        <w:t xml:space="preserve"> en (i) una evaluación intermedia (</w:t>
      </w:r>
      <w:proofErr w:type="spellStart"/>
      <w:r w:rsidR="006908FF" w:rsidRPr="002D733D">
        <w:rPr>
          <w:i/>
          <w:iCs/>
        </w:rPr>
        <w:t>mid-term</w:t>
      </w:r>
      <w:proofErr w:type="spellEnd"/>
      <w:r w:rsidR="006908FF">
        <w:t xml:space="preserve">) y (ii) una evaluación final </w:t>
      </w:r>
      <w:r>
        <w:t xml:space="preserve">retrospectiva </w:t>
      </w:r>
      <w:r w:rsidR="006908FF">
        <w:t xml:space="preserve">del Proyecto. </w:t>
      </w:r>
    </w:p>
    <w:p w14:paraId="317B0FC7" w14:textId="77777777" w:rsidR="00B03276" w:rsidRPr="00D34B70" w:rsidRDefault="00B03276" w:rsidP="00B03276">
      <w:pPr>
        <w:jc w:val="both"/>
        <w:rPr>
          <w:b/>
        </w:rPr>
      </w:pPr>
    </w:p>
    <w:p w14:paraId="59190BA6" w14:textId="77777777" w:rsidR="00B03276" w:rsidRDefault="00B03276" w:rsidP="00B03276">
      <w:pPr>
        <w:jc w:val="both"/>
        <w:rPr>
          <w:b/>
        </w:rPr>
      </w:pPr>
      <w:r>
        <w:rPr>
          <w:b/>
        </w:rPr>
        <w:t>3.3 Lógica de la evaluación.</w:t>
      </w:r>
    </w:p>
    <w:p w14:paraId="30E0CEA6" w14:textId="1F306392" w:rsidR="00067954" w:rsidRPr="00067954" w:rsidRDefault="00B03276" w:rsidP="00B03276">
      <w:pPr>
        <w:jc w:val="both"/>
      </w:pPr>
      <w:r>
        <w:t xml:space="preserve">La lógica de la intervención </w:t>
      </w:r>
      <w:r w:rsidR="00176BA3">
        <w:t xml:space="preserve">es la siguiente: </w:t>
      </w:r>
      <w:r w:rsidR="00176BA3" w:rsidRPr="00176BA3">
        <w:rPr>
          <w:b/>
        </w:rPr>
        <w:t xml:space="preserve">todas las actividades de la </w:t>
      </w:r>
      <w:r w:rsidR="00D1605D">
        <w:rPr>
          <w:b/>
        </w:rPr>
        <w:t>matriz de planificación y seguimiento del Proyecto</w:t>
      </w:r>
      <w:r w:rsidR="009C75F1">
        <w:rPr>
          <w:b/>
        </w:rPr>
        <w:t xml:space="preserve"> </w:t>
      </w:r>
      <w:r w:rsidR="00176BA3" w:rsidRPr="00176BA3">
        <w:rPr>
          <w:b/>
        </w:rPr>
        <w:t>se corresponderán a los resultados planteados en cada una de las acciones previstas</w:t>
      </w:r>
      <w:r w:rsidR="00176BA3">
        <w:rPr>
          <w:b/>
        </w:rPr>
        <w:t xml:space="preserve"> y se regirán por </w:t>
      </w:r>
      <w:r w:rsidRPr="00176BA3">
        <w:rPr>
          <w:b/>
        </w:rPr>
        <w:t xml:space="preserve">el objetivo general del Proyecto </w:t>
      </w:r>
      <w:r w:rsidR="003F16DA">
        <w:t>-</w:t>
      </w:r>
      <w:r>
        <w:t xml:space="preserve"> contribuir </w:t>
      </w:r>
      <w:r w:rsidR="003F16DA">
        <w:t xml:space="preserve">a reducir la mortalidad y las secuelas asociadas a la meningitis infantil en Marruecos - </w:t>
      </w:r>
      <w:r w:rsidR="003F16DA" w:rsidRPr="00176BA3">
        <w:rPr>
          <w:b/>
        </w:rPr>
        <w:t>y el objetivo específico del Proyecto</w:t>
      </w:r>
      <w:r w:rsidR="003F16DA">
        <w:t xml:space="preserve"> – incorporar el dispositivo NEOSONICS en el Sistema de Salud Pública de Marruecos.</w:t>
      </w:r>
      <w:r w:rsidR="00176BA3">
        <w:t xml:space="preserve"> </w:t>
      </w:r>
    </w:p>
    <w:p w14:paraId="3B648CFF" w14:textId="77777777" w:rsidR="00067954" w:rsidRDefault="00067954" w:rsidP="00B03276">
      <w:pPr>
        <w:jc w:val="both"/>
        <w:rPr>
          <w:b/>
        </w:rPr>
      </w:pPr>
    </w:p>
    <w:p w14:paraId="1B81F28C" w14:textId="77777777" w:rsidR="00F11FF5" w:rsidRDefault="00B03276" w:rsidP="00B03276">
      <w:pPr>
        <w:jc w:val="both"/>
        <w:rPr>
          <w:b/>
        </w:rPr>
      </w:pPr>
      <w:r>
        <w:rPr>
          <w:b/>
        </w:rPr>
        <w:t>3.4</w:t>
      </w:r>
      <w:r w:rsidR="006908FF">
        <w:rPr>
          <w:b/>
        </w:rPr>
        <w:t xml:space="preserve"> </w:t>
      </w:r>
      <w:r w:rsidR="00F11FF5">
        <w:rPr>
          <w:b/>
        </w:rPr>
        <w:t>Horizonte temporal:</w:t>
      </w:r>
    </w:p>
    <w:p w14:paraId="6342AB84" w14:textId="77777777" w:rsidR="00F11FF5" w:rsidRPr="002023BB" w:rsidRDefault="002023BB" w:rsidP="00A81B5A">
      <w:pPr>
        <w:spacing w:before="1"/>
        <w:jc w:val="both"/>
      </w:pPr>
      <w:r>
        <w:t>El p</w:t>
      </w:r>
      <w:r w:rsidR="00F11FF5" w:rsidRPr="002023BB">
        <w:t>eri</w:t>
      </w:r>
      <w:r>
        <w:t xml:space="preserve">odo abarcado por la evaluación es de </w:t>
      </w:r>
      <w:r w:rsidR="00F11FF5" w:rsidRPr="002023BB">
        <w:t>20</w:t>
      </w:r>
      <w:r w:rsidR="005D5478" w:rsidRPr="002023BB">
        <w:t>20</w:t>
      </w:r>
      <w:r>
        <w:t xml:space="preserve"> a</w:t>
      </w:r>
      <w:r w:rsidR="00F11FF5" w:rsidRPr="002023BB">
        <w:t xml:space="preserve"> 20</w:t>
      </w:r>
      <w:r w:rsidR="005D5478" w:rsidRPr="002023BB">
        <w:t>22</w:t>
      </w:r>
      <w:r w:rsidR="00F11FF5" w:rsidRPr="002023BB">
        <w:t>.</w:t>
      </w:r>
      <w:r w:rsidR="00583A8B" w:rsidRPr="002023BB">
        <w:t xml:space="preserve"> </w:t>
      </w:r>
    </w:p>
    <w:p w14:paraId="0FBACBCF" w14:textId="77777777" w:rsidR="006908FF" w:rsidRDefault="00583A8B" w:rsidP="00A81B5A">
      <w:pPr>
        <w:pStyle w:val="Textoindependiente"/>
        <w:spacing w:before="1"/>
        <w:ind w:right="337"/>
        <w:jc w:val="both"/>
      </w:pPr>
      <w:r>
        <w:t xml:space="preserve">Tal y como se expuso más arriba en el Apartado 1, Justificación, la evaluación externa final deberá finalizarse en un </w:t>
      </w:r>
      <w:r w:rsidRPr="00CF6D65">
        <w:rPr>
          <w:b/>
          <w:bCs/>
        </w:rPr>
        <w:t xml:space="preserve">plazo máximo de 6 meses desde la finalización </w:t>
      </w:r>
      <w:r>
        <w:rPr>
          <w:b/>
          <w:bCs/>
        </w:rPr>
        <w:t>del Proyecto (</w:t>
      </w:r>
      <w:r w:rsidR="006908FF">
        <w:rPr>
          <w:b/>
          <w:bCs/>
        </w:rPr>
        <w:t xml:space="preserve">marzo de 2022). </w:t>
      </w:r>
      <w:r w:rsidR="006908FF">
        <w:t xml:space="preserve">Se prevé, por tanto, que la evaluación </w:t>
      </w:r>
      <w:r w:rsidR="001C2A8C">
        <w:t>intermedia se realizará en</w:t>
      </w:r>
      <w:r w:rsidR="006908FF">
        <w:t xml:space="preserve"> septiembre de 2021 y que la evaluación final se realizará antes de </w:t>
      </w:r>
      <w:r w:rsidR="001C2A8C">
        <w:t xml:space="preserve">finales de </w:t>
      </w:r>
      <w:r w:rsidR="006908FF">
        <w:t>septiembre de 2022.</w:t>
      </w:r>
    </w:p>
    <w:p w14:paraId="0C298A69" w14:textId="77777777" w:rsidR="00A81B5A" w:rsidRDefault="00A81B5A" w:rsidP="00A81B5A">
      <w:pPr>
        <w:pStyle w:val="Textoindependiente"/>
        <w:spacing w:before="3"/>
        <w:rPr>
          <w:b/>
        </w:rPr>
      </w:pPr>
    </w:p>
    <w:p w14:paraId="30AF9930" w14:textId="77777777" w:rsidR="00F11FF5" w:rsidRDefault="00146460" w:rsidP="00A81B5A">
      <w:pPr>
        <w:pStyle w:val="Textoindependiente"/>
        <w:spacing w:before="3"/>
        <w:rPr>
          <w:b/>
        </w:rPr>
      </w:pPr>
      <w:r>
        <w:rPr>
          <w:b/>
        </w:rPr>
        <w:t>3.</w:t>
      </w:r>
      <w:r w:rsidR="00B03276">
        <w:rPr>
          <w:b/>
        </w:rPr>
        <w:t>5</w:t>
      </w:r>
      <w:r>
        <w:rPr>
          <w:b/>
        </w:rPr>
        <w:t xml:space="preserve"> Lugar de Ejecución.</w:t>
      </w:r>
    </w:p>
    <w:p w14:paraId="5B94A55F" w14:textId="77777777" w:rsidR="00146460" w:rsidRDefault="00146460" w:rsidP="00A81B5A">
      <w:pPr>
        <w:pStyle w:val="Textoindependiente"/>
        <w:spacing w:before="3"/>
      </w:pPr>
      <w:r>
        <w:t xml:space="preserve">La evaluación se realizará en España, con posibles fases de trabajo en Marruecos en función del estado de la pandemia. </w:t>
      </w:r>
    </w:p>
    <w:p w14:paraId="0087860E" w14:textId="50EA97FE" w:rsidR="00067954" w:rsidRDefault="00067954" w:rsidP="002023BB">
      <w:pPr>
        <w:jc w:val="both"/>
        <w:rPr>
          <w:b/>
        </w:rPr>
      </w:pPr>
    </w:p>
    <w:p w14:paraId="06649936" w14:textId="77777777" w:rsidR="003774FA" w:rsidRDefault="003774FA" w:rsidP="00F11FF5">
      <w:pPr>
        <w:pStyle w:val="Textoindependiente"/>
        <w:rPr>
          <w:sz w:val="20"/>
        </w:rPr>
      </w:pPr>
    </w:p>
    <w:p w14:paraId="5C565ED1" w14:textId="77777777" w:rsidR="002023BB" w:rsidRDefault="009852A3" w:rsidP="00297F27">
      <w:pPr>
        <w:pStyle w:val="Ttulo1"/>
        <w:numPr>
          <w:ilvl w:val="0"/>
          <w:numId w:val="18"/>
        </w:numPr>
        <w:ind w:left="0" w:hanging="284"/>
      </w:pPr>
      <w:bookmarkStart w:id="10" w:name="_TOC_250011"/>
      <w:bookmarkStart w:id="11" w:name="_Toc66975633"/>
      <w:r>
        <w:rPr>
          <w:spacing w:val="-4"/>
        </w:rPr>
        <w:t xml:space="preserve">CRITERIOS </w:t>
      </w:r>
      <w:r w:rsidR="00AF39AD">
        <w:rPr>
          <w:spacing w:val="-4"/>
        </w:rPr>
        <w:t xml:space="preserve">Y </w:t>
      </w:r>
      <w:r>
        <w:rPr>
          <w:spacing w:val="-4"/>
        </w:rPr>
        <w:t xml:space="preserve">PREGUNTAS </w:t>
      </w:r>
      <w:r w:rsidR="00F11FF5">
        <w:t>DE</w:t>
      </w:r>
      <w:r w:rsidR="00F11FF5">
        <w:rPr>
          <w:spacing w:val="1"/>
        </w:rPr>
        <w:t xml:space="preserve"> </w:t>
      </w:r>
      <w:bookmarkEnd w:id="10"/>
      <w:r w:rsidR="00F11FF5">
        <w:rPr>
          <w:spacing w:val="-5"/>
        </w:rPr>
        <w:t>EVALUACIÓN</w:t>
      </w:r>
      <w:bookmarkEnd w:id="11"/>
    </w:p>
    <w:p w14:paraId="78806C96" w14:textId="77777777" w:rsidR="00FD6577" w:rsidRDefault="00FD6577" w:rsidP="00FD6577">
      <w:pPr>
        <w:pStyle w:val="Textoindependiente"/>
        <w:ind w:right="335"/>
        <w:jc w:val="both"/>
        <w:rPr>
          <w:b/>
        </w:rPr>
      </w:pPr>
    </w:p>
    <w:p w14:paraId="71D2AF93" w14:textId="77777777" w:rsidR="003C63C3" w:rsidRDefault="003C63C3" w:rsidP="00FD6577">
      <w:pPr>
        <w:pStyle w:val="Textoindependiente"/>
        <w:ind w:right="335"/>
        <w:jc w:val="both"/>
      </w:pPr>
      <w:r>
        <w:rPr>
          <w:b/>
        </w:rPr>
        <w:t>De conformidad con la lógica de intervención (3.2 arriba), el</w:t>
      </w:r>
      <w:r w:rsidR="00FD6577" w:rsidRPr="00FD6577">
        <w:rPr>
          <w:b/>
        </w:rPr>
        <w:t xml:space="preserve"> Proyecto será evaluado en cuanto a la consecución de los objetivos en base a los criterios que se enumeran a continuación</w:t>
      </w:r>
      <w:r w:rsidR="00FD6577">
        <w:t>.</w:t>
      </w:r>
    </w:p>
    <w:p w14:paraId="3AA6889F" w14:textId="77777777" w:rsidR="00FD6577" w:rsidRDefault="00FD6577" w:rsidP="00A81B5A">
      <w:pPr>
        <w:pStyle w:val="Textoindependiente"/>
        <w:ind w:right="335"/>
        <w:jc w:val="both"/>
      </w:pPr>
    </w:p>
    <w:p w14:paraId="21D41D19" w14:textId="77777777" w:rsidR="00E93799" w:rsidRPr="00D715E2" w:rsidRDefault="00FD6577" w:rsidP="00A81B5A">
      <w:pPr>
        <w:pStyle w:val="Textoindependiente"/>
        <w:ind w:right="335"/>
        <w:jc w:val="both"/>
      </w:pPr>
      <w:r w:rsidRPr="00D715E2">
        <w:t xml:space="preserve">Los </w:t>
      </w:r>
      <w:r w:rsidRPr="00D715E2">
        <w:rPr>
          <w:b/>
          <w:bCs/>
        </w:rPr>
        <w:t xml:space="preserve">criterios </w:t>
      </w:r>
      <w:r w:rsidR="00BD502B">
        <w:rPr>
          <w:b/>
          <w:bCs/>
        </w:rPr>
        <w:t xml:space="preserve">que rigen </w:t>
      </w:r>
      <w:r w:rsidRPr="00D715E2">
        <w:rPr>
          <w:b/>
          <w:bCs/>
        </w:rPr>
        <w:t>e</w:t>
      </w:r>
      <w:r w:rsidR="00D715E2" w:rsidRPr="00D715E2">
        <w:rPr>
          <w:b/>
          <w:bCs/>
        </w:rPr>
        <w:t>l Proyecto</w:t>
      </w:r>
      <w:r w:rsidR="00D715E2" w:rsidRPr="00D715E2">
        <w:t xml:space="preserve"> </w:t>
      </w:r>
      <w:r w:rsidRPr="00D715E2">
        <w:t xml:space="preserve">son </w:t>
      </w:r>
      <w:r w:rsidR="00A00781" w:rsidRPr="00D715E2">
        <w:t>los siguientes:</w:t>
      </w:r>
    </w:p>
    <w:p w14:paraId="616CF9AF" w14:textId="77777777" w:rsidR="00845895" w:rsidRPr="0032053E" w:rsidRDefault="00845895" w:rsidP="00DB65E0">
      <w:pPr>
        <w:pStyle w:val="Textoindependiente"/>
        <w:ind w:right="335"/>
        <w:jc w:val="both"/>
      </w:pPr>
    </w:p>
    <w:p w14:paraId="2CB391DB" w14:textId="77777777" w:rsidR="003B4D6D" w:rsidRDefault="00841D94" w:rsidP="00DB65E0">
      <w:pPr>
        <w:pStyle w:val="Prrafodelista"/>
        <w:numPr>
          <w:ilvl w:val="0"/>
          <w:numId w:val="38"/>
        </w:numPr>
        <w:spacing w:before="1"/>
        <w:ind w:left="0" w:right="337" w:hanging="284"/>
        <w:jc w:val="both"/>
      </w:pPr>
      <w:r w:rsidRPr="00DB65E0">
        <w:rPr>
          <w:b/>
          <w:u w:val="single"/>
        </w:rPr>
        <w:t>Eficacia</w:t>
      </w:r>
      <w:r>
        <w:rPr>
          <w:b/>
        </w:rPr>
        <w:t xml:space="preserve">: </w:t>
      </w:r>
    </w:p>
    <w:p w14:paraId="7FEF4BE2" w14:textId="77777777" w:rsidR="003B4D6D" w:rsidRPr="00AA0912" w:rsidRDefault="0032053E" w:rsidP="00DB65E0">
      <w:pPr>
        <w:pStyle w:val="Prrafodelista"/>
        <w:spacing w:before="1"/>
        <w:ind w:left="0" w:right="337" w:firstLine="0"/>
        <w:jc w:val="both"/>
      </w:pPr>
      <w:r>
        <w:t xml:space="preserve">(1.1) </w:t>
      </w:r>
      <w:r w:rsidR="003B4D6D">
        <w:t>medición del</w:t>
      </w:r>
      <w:r w:rsidR="00841D94">
        <w:t xml:space="preserve"> grado de consecución de los </w:t>
      </w:r>
      <w:r w:rsidRPr="00DB65E0">
        <w:rPr>
          <w:b/>
        </w:rPr>
        <w:t>resultado</w:t>
      </w:r>
      <w:r w:rsidR="003B4D6D" w:rsidRPr="00AA0912">
        <w:rPr>
          <w:b/>
        </w:rPr>
        <w:t>s (3.6 arriba)</w:t>
      </w:r>
      <w:r w:rsidR="003B4D6D">
        <w:rPr>
          <w:b/>
        </w:rPr>
        <w:t xml:space="preserve"> </w:t>
      </w:r>
    </w:p>
    <w:p w14:paraId="1A3F0854" w14:textId="77777777" w:rsidR="00841D94" w:rsidRDefault="0032053E" w:rsidP="00DB65E0">
      <w:pPr>
        <w:pStyle w:val="Prrafodelista"/>
        <w:spacing w:before="1"/>
        <w:ind w:left="0" w:right="337" w:firstLine="0"/>
        <w:jc w:val="both"/>
      </w:pPr>
      <w:r>
        <w:t xml:space="preserve">(1.2) </w:t>
      </w:r>
      <w:r w:rsidR="003B4D6D">
        <w:t>medición d</w:t>
      </w:r>
      <w:r>
        <w:t xml:space="preserve">el grado de consecución de los </w:t>
      </w:r>
      <w:r w:rsidR="00841D94" w:rsidRPr="00DB65E0">
        <w:rPr>
          <w:b/>
        </w:rPr>
        <w:t>objetivos</w:t>
      </w:r>
      <w:r w:rsidR="00841D94">
        <w:t xml:space="preserve">: </w:t>
      </w:r>
    </w:p>
    <w:p w14:paraId="7F2F2F4A" w14:textId="77777777" w:rsidR="0032053E" w:rsidRPr="0032053E" w:rsidRDefault="00841D94" w:rsidP="00DB65E0">
      <w:pPr>
        <w:pStyle w:val="Prrafodelista"/>
        <w:numPr>
          <w:ilvl w:val="2"/>
          <w:numId w:val="17"/>
        </w:numPr>
        <w:spacing w:before="1"/>
        <w:ind w:left="142" w:right="337" w:hanging="142"/>
        <w:jc w:val="both"/>
      </w:pPr>
      <w:r w:rsidRPr="00FD6577">
        <w:rPr>
          <w:b/>
          <w:bCs/>
        </w:rPr>
        <w:t>objetivo general</w:t>
      </w:r>
      <w:r w:rsidR="003B4D6D">
        <w:t xml:space="preserve">: </w:t>
      </w:r>
      <w:r w:rsidR="003B4D6D" w:rsidRPr="00AA0912">
        <w:rPr>
          <w:bCs/>
        </w:rPr>
        <w:t>reduc</w:t>
      </w:r>
      <w:r w:rsidR="003B4D6D">
        <w:rPr>
          <w:bCs/>
        </w:rPr>
        <w:t>ción de</w:t>
      </w:r>
      <w:r w:rsidR="003B4D6D" w:rsidRPr="00AA0912">
        <w:rPr>
          <w:bCs/>
        </w:rPr>
        <w:t xml:space="preserve"> mortalidad y </w:t>
      </w:r>
      <w:r w:rsidRPr="00AA0912">
        <w:rPr>
          <w:bCs/>
        </w:rPr>
        <w:t xml:space="preserve">secuelas </w:t>
      </w:r>
      <w:r w:rsidR="003B4D6D">
        <w:rPr>
          <w:bCs/>
        </w:rPr>
        <w:t xml:space="preserve">por </w:t>
      </w:r>
      <w:r w:rsidRPr="00AA0912">
        <w:rPr>
          <w:bCs/>
        </w:rPr>
        <w:t>me</w:t>
      </w:r>
      <w:r w:rsidR="0032053E" w:rsidRPr="00AA0912">
        <w:rPr>
          <w:bCs/>
        </w:rPr>
        <w:t>ningitis infantil en Marruecos</w:t>
      </w:r>
    </w:p>
    <w:p w14:paraId="5036339A" w14:textId="77777777" w:rsidR="00841D94" w:rsidRPr="00DB65E0" w:rsidRDefault="00841D94" w:rsidP="00DB65E0">
      <w:pPr>
        <w:pStyle w:val="Prrafodelista"/>
        <w:numPr>
          <w:ilvl w:val="2"/>
          <w:numId w:val="17"/>
        </w:numPr>
        <w:spacing w:before="1"/>
        <w:ind w:left="142" w:right="337" w:hanging="142"/>
        <w:jc w:val="both"/>
      </w:pPr>
      <w:r w:rsidRPr="00FD6577">
        <w:rPr>
          <w:b/>
          <w:bCs/>
        </w:rPr>
        <w:t>objetivo específico</w:t>
      </w:r>
      <w:r w:rsidR="0032053E">
        <w:t>:</w:t>
      </w:r>
      <w:r w:rsidRPr="00FD6577">
        <w:t xml:space="preserve"> </w:t>
      </w:r>
      <w:r w:rsidR="003B4D6D" w:rsidRPr="00AA0912">
        <w:rPr>
          <w:bCs/>
        </w:rPr>
        <w:t>incorpora</w:t>
      </w:r>
      <w:r w:rsidR="003B4D6D">
        <w:rPr>
          <w:bCs/>
        </w:rPr>
        <w:t>ción</w:t>
      </w:r>
      <w:r w:rsidRPr="00AA0912">
        <w:rPr>
          <w:bCs/>
        </w:rPr>
        <w:t xml:space="preserve"> </w:t>
      </w:r>
      <w:r w:rsidR="003B4D6D">
        <w:rPr>
          <w:bCs/>
        </w:rPr>
        <w:t>d</w:t>
      </w:r>
      <w:r w:rsidR="003B4D6D" w:rsidRPr="00AA0912">
        <w:rPr>
          <w:bCs/>
        </w:rPr>
        <w:t xml:space="preserve">e </w:t>
      </w:r>
      <w:r w:rsidRPr="00AA0912">
        <w:rPr>
          <w:bCs/>
        </w:rPr>
        <w:t>NEOSONICS en el Sistema de Salud Pública de Marruecos</w:t>
      </w:r>
    </w:p>
    <w:p w14:paraId="4A666F64" w14:textId="77777777" w:rsidR="003B4D6D" w:rsidRPr="00DB65E0" w:rsidRDefault="00841D94" w:rsidP="00DB65E0">
      <w:pPr>
        <w:pStyle w:val="Prrafodelista"/>
        <w:numPr>
          <w:ilvl w:val="0"/>
          <w:numId w:val="38"/>
        </w:numPr>
        <w:spacing w:before="1"/>
        <w:ind w:left="0" w:right="337" w:hanging="284"/>
        <w:jc w:val="both"/>
      </w:pPr>
      <w:r w:rsidRPr="00DB65E0">
        <w:rPr>
          <w:b/>
          <w:u w:val="single"/>
        </w:rPr>
        <w:t>Eficiencia</w:t>
      </w:r>
      <w:r>
        <w:rPr>
          <w:b/>
        </w:rPr>
        <w:t>:</w:t>
      </w:r>
      <w:r w:rsidRPr="00841D94">
        <w:t xml:space="preserve"> </w:t>
      </w:r>
      <w:r w:rsidR="003B4D6D">
        <w:t xml:space="preserve">medición de los resultados alcanzados en comparación con los </w:t>
      </w:r>
      <w:r>
        <w:t xml:space="preserve">recursos </w:t>
      </w:r>
      <w:r w:rsidR="003B4D6D">
        <w:t>empleados</w:t>
      </w:r>
    </w:p>
    <w:p w14:paraId="56CC1E00" w14:textId="77777777" w:rsidR="00F21AED" w:rsidRDefault="00845895" w:rsidP="00DB65E0">
      <w:pPr>
        <w:pStyle w:val="Prrafodelista"/>
        <w:numPr>
          <w:ilvl w:val="0"/>
          <w:numId w:val="38"/>
        </w:numPr>
        <w:spacing w:before="1"/>
        <w:ind w:left="0" w:right="337" w:hanging="284"/>
        <w:jc w:val="both"/>
      </w:pPr>
      <w:r w:rsidRPr="00DB65E0">
        <w:rPr>
          <w:b/>
          <w:u w:val="single"/>
        </w:rPr>
        <w:t>Pertinencia</w:t>
      </w:r>
      <w:r w:rsidRPr="0032053E">
        <w:t xml:space="preserve">: </w:t>
      </w:r>
      <w:r w:rsidR="003B4D6D">
        <w:t>m</w:t>
      </w:r>
      <w:r w:rsidRPr="0032053E">
        <w:t>ed</w:t>
      </w:r>
      <w:r w:rsidR="003B4D6D">
        <w:t xml:space="preserve">ición del valor de los resultados y </w:t>
      </w:r>
      <w:r w:rsidRPr="0032053E">
        <w:t xml:space="preserve">objetivos </w:t>
      </w:r>
      <w:r w:rsidR="003B4D6D">
        <w:t xml:space="preserve">alcanzados </w:t>
      </w:r>
      <w:r w:rsidRPr="0032053E">
        <w:t xml:space="preserve">en el contexto </w:t>
      </w:r>
      <w:r w:rsidR="007E4180">
        <w:t>marroquí</w:t>
      </w:r>
      <w:r w:rsidR="009C3552">
        <w:t xml:space="preserve"> </w:t>
      </w:r>
      <w:r w:rsidR="00F21AED">
        <w:t>(marcador temático significativo diversidad cultural e indígena)</w:t>
      </w:r>
    </w:p>
    <w:p w14:paraId="6FA7DB8F" w14:textId="77777777" w:rsidR="009C3552" w:rsidRDefault="009C3552" w:rsidP="00DB65E0">
      <w:pPr>
        <w:pStyle w:val="Prrafodelista"/>
        <w:spacing w:before="1"/>
        <w:ind w:left="0" w:right="337" w:firstLine="0"/>
        <w:jc w:val="both"/>
      </w:pPr>
      <w:r>
        <w:t xml:space="preserve">(3.1) apropiación por parte del socio local HER </w:t>
      </w:r>
    </w:p>
    <w:p w14:paraId="159EFCEE" w14:textId="77777777" w:rsidR="00E93799" w:rsidRDefault="00E93799" w:rsidP="00DB65E0">
      <w:pPr>
        <w:pStyle w:val="Prrafodelista"/>
        <w:spacing w:before="1"/>
        <w:ind w:left="0" w:right="337" w:firstLine="0"/>
        <w:jc w:val="both"/>
      </w:pPr>
      <w:r>
        <w:t>(3.2) armonización mediante un comercializador marroquí del dispositivo NEOSONICS</w:t>
      </w:r>
    </w:p>
    <w:p w14:paraId="0F59F33B" w14:textId="77777777" w:rsidR="009C3552" w:rsidRDefault="009C3552" w:rsidP="00DB65E0">
      <w:pPr>
        <w:pStyle w:val="Prrafodelista"/>
        <w:spacing w:before="1"/>
        <w:ind w:left="0" w:right="337" w:firstLine="0"/>
        <w:jc w:val="both"/>
      </w:pPr>
      <w:r>
        <w:lastRenderedPageBreak/>
        <w:t>(3.</w:t>
      </w:r>
      <w:r w:rsidR="00E93799">
        <w:t>3</w:t>
      </w:r>
      <w:r>
        <w:t>) apropiación por parte de</w:t>
      </w:r>
      <w:r w:rsidR="00722E80">
        <w:t xml:space="preserve">l colectivo beneficiario y alineamiento </w:t>
      </w:r>
      <w:r w:rsidR="00E93799">
        <w:t xml:space="preserve">con las políticas públicas locales </w:t>
      </w:r>
      <w:r w:rsidR="00F21AED">
        <w:t>(marcador temático principal “gobernabilidad”)</w:t>
      </w:r>
    </w:p>
    <w:p w14:paraId="08D4DDD4" w14:textId="77777777" w:rsidR="009C3552" w:rsidRDefault="009C3552" w:rsidP="00DB65E0">
      <w:pPr>
        <w:pStyle w:val="Prrafodelista"/>
        <w:spacing w:before="1"/>
        <w:ind w:left="0" w:right="337" w:firstLine="0"/>
        <w:jc w:val="both"/>
      </w:pPr>
      <w:r>
        <w:t>(3.</w:t>
      </w:r>
      <w:r w:rsidR="00E93799">
        <w:t>4</w:t>
      </w:r>
      <w:r>
        <w:t>) apropiación por parte del colectivo meta (padres y madres de niños y niñas)</w:t>
      </w:r>
    </w:p>
    <w:p w14:paraId="694EB4C0" w14:textId="77777777" w:rsidR="00230F2D" w:rsidRDefault="00F21AED" w:rsidP="00DB65E0">
      <w:pPr>
        <w:pStyle w:val="Prrafodelista"/>
        <w:spacing w:before="1"/>
        <w:ind w:left="0" w:right="337" w:firstLine="0"/>
        <w:jc w:val="both"/>
      </w:pPr>
      <w:r>
        <w:t>(3.</w:t>
      </w:r>
      <w:r w:rsidR="00E93799">
        <w:t>5</w:t>
      </w:r>
      <w:r>
        <w:t>)</w:t>
      </w:r>
      <w:r w:rsidR="009C3552">
        <w:t xml:space="preserve"> </w:t>
      </w:r>
      <w:r w:rsidR="00E93799">
        <w:t xml:space="preserve">transparencia y rendición de cuentas ante los socios y los colectivos beneficiario y meta </w:t>
      </w:r>
    </w:p>
    <w:p w14:paraId="0B79266F" w14:textId="77777777" w:rsidR="00D259C7" w:rsidRDefault="00230F2D" w:rsidP="00DB65E0">
      <w:pPr>
        <w:pStyle w:val="Prrafodelista"/>
        <w:spacing w:before="1"/>
        <w:ind w:left="0" w:right="337" w:firstLine="0"/>
        <w:jc w:val="both"/>
      </w:pPr>
      <w:r>
        <w:t>(3.6) en su caso, impactos, positivos o negativos, directos o indirectos, esperados o no, colaterales o inducidos.</w:t>
      </w:r>
    </w:p>
    <w:p w14:paraId="41C42D64" w14:textId="77777777" w:rsidR="009C3552" w:rsidRDefault="00D259C7" w:rsidP="00DB65E0">
      <w:pPr>
        <w:pStyle w:val="Prrafodelista"/>
        <w:numPr>
          <w:ilvl w:val="0"/>
          <w:numId w:val="38"/>
        </w:numPr>
        <w:spacing w:before="1"/>
        <w:ind w:left="0" w:right="337" w:hanging="284"/>
        <w:jc w:val="both"/>
      </w:pPr>
      <w:proofErr w:type="spellStart"/>
      <w:r>
        <w:rPr>
          <w:b/>
          <w:u w:val="single"/>
        </w:rPr>
        <w:t>Rep</w:t>
      </w:r>
      <w:r w:rsidRPr="00AA0912">
        <w:rPr>
          <w:b/>
          <w:u w:val="single"/>
        </w:rPr>
        <w:t>licabilidad</w:t>
      </w:r>
      <w:proofErr w:type="spellEnd"/>
      <w:r w:rsidRPr="00AA0912">
        <w:rPr>
          <w:b/>
        </w:rPr>
        <w:t xml:space="preserve">: </w:t>
      </w:r>
      <w:r>
        <w:t>medición de la posible aplicación de actividades y experiencias exitosas del Proyecto en iniciativas similares</w:t>
      </w:r>
      <w:r w:rsidR="00DC2623">
        <w:t xml:space="preserve"> (marcador temático principal cooperación empresarial/alianza público-privadas y marcador temático significativo comercio, plus marcador temático otros fines “codesarrollo”)</w:t>
      </w:r>
    </w:p>
    <w:p w14:paraId="1E0E3098" w14:textId="77777777" w:rsidR="009C3552" w:rsidRPr="00AA0912" w:rsidRDefault="009C3552" w:rsidP="00DB65E0">
      <w:pPr>
        <w:pStyle w:val="Prrafodelista"/>
        <w:spacing w:before="1"/>
        <w:ind w:left="0" w:right="337" w:firstLine="0"/>
        <w:jc w:val="both"/>
      </w:pPr>
      <w:r>
        <w:t>(4.</w:t>
      </w:r>
      <w:r w:rsidR="004246C0">
        <w:t xml:space="preserve">1) posibilidad de </w:t>
      </w:r>
      <w:proofErr w:type="spellStart"/>
      <w:r w:rsidR="004246C0">
        <w:rPr>
          <w:i/>
        </w:rPr>
        <w:t>scaling</w:t>
      </w:r>
      <w:proofErr w:type="spellEnd"/>
      <w:r w:rsidR="004246C0">
        <w:rPr>
          <w:i/>
        </w:rPr>
        <w:t xml:space="preserve"> up</w:t>
      </w:r>
      <w:r>
        <w:t xml:space="preserve"> hacia </w:t>
      </w:r>
      <w:r w:rsidR="00312446">
        <w:t>en</w:t>
      </w:r>
      <w:r w:rsidR="00312446" w:rsidRPr="0029678A">
        <w:t xml:space="preserve">tornos rurales </w:t>
      </w:r>
    </w:p>
    <w:p w14:paraId="216AF3D7" w14:textId="77777777" w:rsidR="009C3552" w:rsidRDefault="00E93799" w:rsidP="00DB65E0">
      <w:pPr>
        <w:pStyle w:val="Prrafodelista"/>
        <w:spacing w:before="1"/>
        <w:ind w:left="0" w:right="337" w:firstLine="0"/>
        <w:jc w:val="both"/>
      </w:pPr>
      <w:r>
        <w:t>(4.2) posibilidad de</w:t>
      </w:r>
      <w:r w:rsidR="004246C0">
        <w:t xml:space="preserve"> replicar en otros proyectos de cooperación </w:t>
      </w:r>
      <w:r w:rsidR="000575E5">
        <w:t>(dentro o fuera de Marruecos)</w:t>
      </w:r>
      <w:r>
        <w:t xml:space="preserve"> </w:t>
      </w:r>
    </w:p>
    <w:p w14:paraId="1F19308F" w14:textId="77777777" w:rsidR="00E93799" w:rsidRDefault="00D259C7" w:rsidP="00DB65E0">
      <w:pPr>
        <w:pStyle w:val="Prrafodelista"/>
        <w:numPr>
          <w:ilvl w:val="0"/>
          <w:numId w:val="38"/>
        </w:numPr>
        <w:spacing w:before="1"/>
        <w:ind w:left="0" w:right="337" w:hanging="284"/>
        <w:jc w:val="both"/>
      </w:pPr>
      <w:r w:rsidRPr="00E41AEC">
        <w:rPr>
          <w:b/>
          <w:u w:val="single"/>
        </w:rPr>
        <w:t>Sostenibilidad</w:t>
      </w:r>
      <w:r w:rsidR="009C75F1">
        <w:t>: medición de la continuidad en el tiempo de los efectos positivos del Proyecto una vez retirada la ayuda</w:t>
      </w:r>
      <w:r w:rsidR="00F21AED">
        <w:t xml:space="preserve"> (marcador temático principal cooperación empresarial/alianza público-privadas y marcador temático significativo comercio</w:t>
      </w:r>
      <w:r w:rsidR="00DC2623">
        <w:t>, plus marcador temático otros fines “codesarrollo”</w:t>
      </w:r>
      <w:r w:rsidR="00F21AED">
        <w:t>)</w:t>
      </w:r>
    </w:p>
    <w:p w14:paraId="2468B34B" w14:textId="77777777" w:rsidR="00584D09" w:rsidRDefault="00E93799" w:rsidP="00DB65E0">
      <w:pPr>
        <w:pStyle w:val="Prrafodelista"/>
        <w:spacing w:before="1"/>
        <w:ind w:left="0" w:right="337" w:firstLine="0"/>
        <w:jc w:val="both"/>
      </w:pPr>
      <w:r>
        <w:t xml:space="preserve">(5.1) </w:t>
      </w:r>
      <w:r w:rsidR="00584D09">
        <w:t>análisis de los mecanismos de transferencia</w:t>
      </w:r>
      <w:r w:rsidR="00F21AED">
        <w:t xml:space="preserve"> </w:t>
      </w:r>
    </w:p>
    <w:p w14:paraId="5FB319D0" w14:textId="77777777" w:rsidR="008617EC" w:rsidRDefault="008617EC" w:rsidP="00DB65E0">
      <w:pPr>
        <w:pStyle w:val="Prrafodelista"/>
        <w:spacing w:before="1"/>
        <w:ind w:left="0" w:right="337" w:firstLine="0"/>
        <w:jc w:val="both"/>
      </w:pPr>
      <w:r>
        <w:t xml:space="preserve">(5.2) análisis del grado de apropiación local </w:t>
      </w:r>
      <w:r w:rsidR="00E93799">
        <w:t>(referencia cruzada con el criterio de pertinencia)</w:t>
      </w:r>
    </w:p>
    <w:p w14:paraId="74F22B08" w14:textId="77777777" w:rsidR="009C75F1" w:rsidRPr="00DB65E0" w:rsidRDefault="009C75F1" w:rsidP="00DB65E0">
      <w:pPr>
        <w:pStyle w:val="Prrafodelista"/>
        <w:numPr>
          <w:ilvl w:val="0"/>
          <w:numId w:val="38"/>
        </w:numPr>
        <w:spacing w:before="1"/>
        <w:ind w:left="0" w:right="337" w:hanging="284"/>
        <w:jc w:val="both"/>
      </w:pPr>
      <w:r>
        <w:rPr>
          <w:b/>
          <w:u w:val="single"/>
        </w:rPr>
        <w:t>Alineamiento c</w:t>
      </w:r>
      <w:r w:rsidR="007E4180">
        <w:rPr>
          <w:b/>
          <w:u w:val="single"/>
        </w:rPr>
        <w:t>on los principios transversales</w:t>
      </w:r>
    </w:p>
    <w:p w14:paraId="0969D662" w14:textId="77777777" w:rsidR="007E4180" w:rsidRDefault="007E4180" w:rsidP="00DB65E0">
      <w:pPr>
        <w:pStyle w:val="Prrafodelista"/>
        <w:spacing w:before="1"/>
        <w:ind w:left="0" w:right="337" w:firstLine="0"/>
        <w:jc w:val="both"/>
      </w:pPr>
      <w:r>
        <w:t>(6.1) derechos humanos/libertades fundamentales</w:t>
      </w:r>
      <w:r w:rsidR="009C3552">
        <w:t xml:space="preserve"> (derecho a la salud)</w:t>
      </w:r>
    </w:p>
    <w:p w14:paraId="3C522679" w14:textId="77777777" w:rsidR="00382AF1" w:rsidRDefault="00382AF1" w:rsidP="00DB65E0">
      <w:pPr>
        <w:pStyle w:val="Prrafodelista"/>
        <w:spacing w:before="1"/>
        <w:ind w:left="0" w:right="337" w:firstLine="0"/>
        <w:jc w:val="both"/>
      </w:pPr>
      <w:r>
        <w:t xml:space="preserve">(6.2) igualdad de género </w:t>
      </w:r>
      <w:r w:rsidR="009C3552">
        <w:t>(marcador temático principal)</w:t>
      </w:r>
    </w:p>
    <w:p w14:paraId="369AC4A0" w14:textId="77777777" w:rsidR="00382AF1" w:rsidRDefault="00382AF1" w:rsidP="00DB65E0">
      <w:pPr>
        <w:pStyle w:val="Prrafodelista"/>
        <w:spacing w:before="1"/>
        <w:ind w:left="0" w:right="337" w:firstLine="0"/>
        <w:jc w:val="both"/>
      </w:pPr>
      <w:r>
        <w:t>(6.3) sostenibilidad medioambiental</w:t>
      </w:r>
      <w:r w:rsidR="00F21AED">
        <w:t xml:space="preserve"> (marcadores temáticos significativos cambio climático y medio ambiente)</w:t>
      </w:r>
    </w:p>
    <w:p w14:paraId="6A7611B4" w14:textId="77777777" w:rsidR="00BE0D06" w:rsidRDefault="00BE0D06" w:rsidP="00DB65E0">
      <w:pPr>
        <w:pStyle w:val="Prrafodelista"/>
        <w:spacing w:before="1"/>
        <w:ind w:left="0" w:right="337" w:firstLine="0"/>
        <w:jc w:val="both"/>
      </w:pPr>
      <w:r>
        <w:t>(6.4) diversidad cultural</w:t>
      </w:r>
      <w:r w:rsidR="000575E5">
        <w:t xml:space="preserve"> (referencia cruzada con el criterio de pertinencia)</w:t>
      </w:r>
    </w:p>
    <w:p w14:paraId="4E920F97" w14:textId="77777777" w:rsidR="009C3552" w:rsidRPr="00732377" w:rsidRDefault="00640003" w:rsidP="009C3552">
      <w:pPr>
        <w:pStyle w:val="Prrafodelista"/>
        <w:numPr>
          <w:ilvl w:val="0"/>
          <w:numId w:val="38"/>
        </w:numPr>
        <w:spacing w:before="1"/>
        <w:ind w:left="0" w:right="337" w:hanging="284"/>
        <w:jc w:val="both"/>
      </w:pPr>
      <w:r>
        <w:rPr>
          <w:b/>
          <w:u w:val="single"/>
        </w:rPr>
        <w:t>Complementari</w:t>
      </w:r>
      <w:r w:rsidR="00DB65E0">
        <w:rPr>
          <w:b/>
          <w:u w:val="single"/>
        </w:rPr>
        <w:t>e</w:t>
      </w:r>
      <w:r>
        <w:rPr>
          <w:b/>
          <w:u w:val="single"/>
        </w:rPr>
        <w:t>dad con la política española de cooperación</w:t>
      </w:r>
    </w:p>
    <w:p w14:paraId="546CEE98" w14:textId="77777777" w:rsidR="009C3552" w:rsidRDefault="00696AF2" w:rsidP="009C3552">
      <w:pPr>
        <w:pStyle w:val="Prrafodelista"/>
        <w:spacing w:before="1"/>
        <w:ind w:left="0" w:right="337" w:firstLine="0"/>
        <w:jc w:val="both"/>
      </w:pPr>
      <w:r>
        <w:t>(</w:t>
      </w:r>
      <w:r w:rsidR="00B20452">
        <w:t>7.1) Plan Director vigente</w:t>
      </w:r>
    </w:p>
    <w:p w14:paraId="720A15C8" w14:textId="77777777" w:rsidR="009C3552" w:rsidRDefault="00696AF2" w:rsidP="009C3552">
      <w:pPr>
        <w:pStyle w:val="Prrafodelista"/>
        <w:spacing w:before="1"/>
        <w:ind w:left="0" w:right="337" w:firstLine="0"/>
        <w:jc w:val="both"/>
      </w:pPr>
      <w:r>
        <w:t>(7</w:t>
      </w:r>
      <w:r w:rsidR="009C3552">
        <w:t xml:space="preserve">.2) </w:t>
      </w:r>
      <w:r w:rsidR="00B20452">
        <w:t xml:space="preserve">Marcos </w:t>
      </w:r>
      <w:r w:rsidR="00B20452" w:rsidRPr="00DB65E0">
        <w:rPr>
          <w:rFonts w:asciiTheme="minorHAnsi" w:hAnsiTheme="minorHAnsi" w:cstheme="minorHAnsi"/>
          <w:bCs/>
        </w:rPr>
        <w:t>de asociación País</w:t>
      </w:r>
      <w:r w:rsidR="00B20452" w:rsidRPr="00AA0912">
        <w:rPr>
          <w:rFonts w:asciiTheme="minorHAnsi" w:eastAsiaTheme="minorHAnsi" w:hAnsiTheme="minorHAnsi" w:cstheme="minorHAnsi"/>
          <w:lang w:eastAsia="en-US" w:bidi="ar-SA"/>
        </w:rPr>
        <w:t xml:space="preserve"> (“</w:t>
      </w:r>
      <w:r w:rsidR="00B20452" w:rsidRPr="00AA0912">
        <w:rPr>
          <w:rFonts w:asciiTheme="minorHAnsi" w:eastAsiaTheme="minorHAnsi" w:hAnsiTheme="minorHAnsi" w:cstheme="minorHAnsi"/>
          <w:b/>
          <w:lang w:eastAsia="en-US" w:bidi="ar-SA"/>
        </w:rPr>
        <w:t>MAP</w:t>
      </w:r>
      <w:r w:rsidR="00B20452" w:rsidRPr="00AA0912">
        <w:rPr>
          <w:rFonts w:asciiTheme="minorHAnsi" w:eastAsiaTheme="minorHAnsi" w:hAnsiTheme="minorHAnsi" w:cstheme="minorHAnsi"/>
          <w:lang w:eastAsia="en-US" w:bidi="ar-SA"/>
        </w:rPr>
        <w:t>”)</w:t>
      </w:r>
      <w:r w:rsidR="00B20452" w:rsidRPr="007548DA">
        <w:rPr>
          <w:rStyle w:val="Refdenotaalpie"/>
          <w:rFonts w:asciiTheme="minorHAnsi" w:hAnsiTheme="minorHAnsi" w:cstheme="minorHAnsi"/>
          <w:bCs/>
        </w:rPr>
        <w:footnoteReference w:id="13"/>
      </w:r>
      <w:r w:rsidR="00B20452" w:rsidRPr="00B20452">
        <w:rPr>
          <w:rFonts w:asciiTheme="minorHAnsi" w:hAnsiTheme="minorHAnsi" w:cstheme="minorHAnsi"/>
          <w:b/>
          <w:bCs/>
        </w:rPr>
        <w:t xml:space="preserve"> </w:t>
      </w:r>
      <w:r w:rsidR="00B20452" w:rsidRPr="00DB65E0">
        <w:rPr>
          <w:rFonts w:asciiTheme="minorHAnsi" w:hAnsiTheme="minorHAnsi" w:cstheme="minorHAnsi"/>
          <w:bCs/>
        </w:rPr>
        <w:t xml:space="preserve">y </w:t>
      </w:r>
      <w:r w:rsidR="00B20452">
        <w:rPr>
          <w:rFonts w:asciiTheme="minorHAnsi" w:hAnsiTheme="minorHAnsi" w:cstheme="minorHAnsi"/>
          <w:bCs/>
        </w:rPr>
        <w:t>P</w:t>
      </w:r>
      <w:r w:rsidR="00B20452" w:rsidRPr="00AA0912">
        <w:rPr>
          <w:rFonts w:asciiTheme="minorHAnsi" w:hAnsiTheme="minorHAnsi" w:cstheme="minorHAnsi"/>
          <w:bCs/>
        </w:rPr>
        <w:t>rograma</w:t>
      </w:r>
      <w:r w:rsidR="00B20452">
        <w:rPr>
          <w:rFonts w:asciiTheme="minorHAnsi" w:hAnsiTheme="minorHAnsi" w:cstheme="minorHAnsi"/>
          <w:bCs/>
        </w:rPr>
        <w:t xml:space="preserve"> </w:t>
      </w:r>
      <w:r w:rsidR="00B20452" w:rsidRPr="00AA0912">
        <w:rPr>
          <w:rFonts w:asciiTheme="minorHAnsi" w:hAnsiTheme="minorHAnsi" w:cstheme="minorHAnsi"/>
          <w:bCs/>
        </w:rPr>
        <w:t>de la AECID</w:t>
      </w:r>
      <w:r w:rsidR="00B20452">
        <w:rPr>
          <w:rFonts w:asciiTheme="minorHAnsi" w:hAnsiTheme="minorHAnsi" w:cstheme="minorHAnsi"/>
          <w:bCs/>
        </w:rPr>
        <w:t xml:space="preserve"> en Marruecos</w:t>
      </w:r>
      <w:r w:rsidR="00B20452" w:rsidRPr="00AA0912">
        <w:rPr>
          <w:rStyle w:val="Refdenotaalpie"/>
          <w:rFonts w:asciiTheme="minorHAnsi" w:hAnsiTheme="minorHAnsi" w:cstheme="minorHAnsi"/>
          <w:bCs/>
        </w:rPr>
        <w:footnoteReference w:id="14"/>
      </w:r>
    </w:p>
    <w:p w14:paraId="07F28E53" w14:textId="77777777" w:rsidR="009C3552" w:rsidRPr="00DB65E0" w:rsidRDefault="00696AF2" w:rsidP="00DB65E0">
      <w:pPr>
        <w:widowControl/>
        <w:adjustRightInd w:val="0"/>
        <w:jc w:val="both"/>
        <w:rPr>
          <w:rFonts w:asciiTheme="minorHAnsi" w:hAnsiTheme="minorHAnsi" w:cstheme="minorHAnsi"/>
          <w:bCs/>
        </w:rPr>
      </w:pPr>
      <w:r>
        <w:t>(7</w:t>
      </w:r>
      <w:r w:rsidR="009C3552">
        <w:t xml:space="preserve">.3) </w:t>
      </w:r>
      <w:r w:rsidR="00B20452" w:rsidRPr="00DB65E0">
        <w:rPr>
          <w:rFonts w:asciiTheme="minorHAnsi" w:eastAsiaTheme="minorHAnsi" w:hAnsiTheme="minorHAnsi" w:cstheme="minorHAnsi"/>
          <w:bCs/>
          <w:lang w:eastAsia="en-US" w:bidi="ar-SA"/>
        </w:rPr>
        <w:t xml:space="preserve">Estrategia </w:t>
      </w:r>
      <w:r w:rsidR="00B20452">
        <w:rPr>
          <w:rFonts w:asciiTheme="minorHAnsi" w:eastAsiaTheme="minorHAnsi" w:hAnsiTheme="minorHAnsi" w:cstheme="minorHAnsi"/>
          <w:bCs/>
          <w:lang w:eastAsia="en-US" w:bidi="ar-SA"/>
        </w:rPr>
        <w:t>de Salud</w:t>
      </w:r>
      <w:r w:rsidR="00B20452" w:rsidRPr="00AA0912">
        <w:rPr>
          <w:rStyle w:val="Refdenotaalpie"/>
          <w:rFonts w:asciiTheme="minorHAnsi" w:eastAsiaTheme="minorHAnsi" w:hAnsiTheme="minorHAnsi" w:cstheme="minorHAnsi"/>
          <w:bCs/>
          <w:lang w:eastAsia="en-US" w:bidi="ar-SA"/>
        </w:rPr>
        <w:footnoteReference w:id="15"/>
      </w:r>
      <w:r w:rsidR="00B20452" w:rsidRPr="00AA0912">
        <w:rPr>
          <w:rFonts w:asciiTheme="minorHAnsi" w:eastAsiaTheme="minorHAnsi" w:hAnsiTheme="minorHAnsi" w:cstheme="minorHAnsi"/>
          <w:bCs/>
          <w:lang w:eastAsia="en-US" w:bidi="ar-SA"/>
        </w:rPr>
        <w:t xml:space="preserve"> y</w:t>
      </w:r>
      <w:r w:rsidR="00B20452">
        <w:rPr>
          <w:rFonts w:asciiTheme="minorHAnsi" w:eastAsiaTheme="minorHAnsi" w:hAnsiTheme="minorHAnsi" w:cstheme="minorHAnsi"/>
          <w:bCs/>
          <w:lang w:eastAsia="en-US" w:bidi="ar-SA"/>
        </w:rPr>
        <w:t xml:space="preserve"> </w:t>
      </w:r>
      <w:r w:rsidR="00B20452" w:rsidRPr="00AA0912">
        <w:rPr>
          <w:rFonts w:asciiTheme="minorHAnsi" w:eastAsiaTheme="minorHAnsi" w:hAnsiTheme="minorHAnsi" w:cstheme="minorHAnsi"/>
          <w:bCs/>
          <w:lang w:eastAsia="en-US" w:bidi="ar-SA"/>
        </w:rPr>
        <w:t>Plan de Actuación Secto</w:t>
      </w:r>
      <w:r w:rsidR="00B20452">
        <w:rPr>
          <w:rFonts w:asciiTheme="minorHAnsi" w:eastAsiaTheme="minorHAnsi" w:hAnsiTheme="minorHAnsi" w:cstheme="minorHAnsi"/>
          <w:bCs/>
          <w:lang w:eastAsia="en-US" w:bidi="ar-SA"/>
        </w:rPr>
        <w:t>r Salud</w:t>
      </w:r>
      <w:r w:rsidR="00B20452" w:rsidRPr="00DB65E0">
        <w:rPr>
          <w:rFonts w:asciiTheme="minorHAnsi" w:eastAsiaTheme="minorHAnsi" w:hAnsiTheme="minorHAnsi" w:cstheme="minorHAnsi"/>
          <w:bCs/>
          <w:lang w:eastAsia="en-US" w:bidi="ar-SA"/>
        </w:rPr>
        <w:t xml:space="preserve"> (“</w:t>
      </w:r>
      <w:r w:rsidR="00B20452" w:rsidRPr="00AA0912">
        <w:rPr>
          <w:rFonts w:asciiTheme="minorHAnsi" w:eastAsiaTheme="minorHAnsi" w:hAnsiTheme="minorHAnsi" w:cstheme="minorHAnsi"/>
          <w:b/>
          <w:bCs/>
          <w:lang w:eastAsia="en-US" w:bidi="ar-SA"/>
        </w:rPr>
        <w:t>PAS</w:t>
      </w:r>
      <w:r w:rsidR="00B20452" w:rsidRPr="00DB65E0">
        <w:rPr>
          <w:rFonts w:asciiTheme="minorHAnsi" w:eastAsiaTheme="minorHAnsi" w:hAnsiTheme="minorHAnsi" w:cstheme="minorHAnsi"/>
          <w:bCs/>
          <w:lang w:eastAsia="en-US" w:bidi="ar-SA"/>
        </w:rPr>
        <w:t>”)</w:t>
      </w:r>
      <w:r w:rsidR="00B20452" w:rsidRPr="002C7004">
        <w:rPr>
          <w:rStyle w:val="Refdenotaalpie"/>
          <w:rFonts w:asciiTheme="minorHAnsi" w:eastAsiaTheme="minorHAnsi" w:hAnsiTheme="minorHAnsi" w:cstheme="minorHAnsi"/>
          <w:bCs/>
          <w:lang w:eastAsia="en-US" w:bidi="ar-SA"/>
        </w:rPr>
        <w:footnoteReference w:id="16"/>
      </w:r>
      <w:r w:rsidR="00B20452" w:rsidRPr="002C7004">
        <w:rPr>
          <w:rFonts w:asciiTheme="minorHAnsi" w:eastAsiaTheme="minorHAnsi" w:hAnsiTheme="minorHAnsi" w:cstheme="minorHAnsi"/>
          <w:lang w:eastAsia="en-US" w:bidi="ar-SA"/>
        </w:rPr>
        <w:t xml:space="preserve"> </w:t>
      </w:r>
      <w:r w:rsidR="00B20452" w:rsidRPr="00AA0912">
        <w:rPr>
          <w:rFonts w:asciiTheme="minorHAnsi" w:eastAsiaTheme="minorHAnsi" w:hAnsiTheme="minorHAnsi" w:cstheme="minorHAnsi"/>
          <w:bCs/>
          <w:lang w:eastAsia="en-US" w:bidi="ar-SA"/>
        </w:rPr>
        <w:t xml:space="preserve"> de la AECID</w:t>
      </w:r>
    </w:p>
    <w:p w14:paraId="7F4AB295" w14:textId="77777777" w:rsidR="009C3552" w:rsidRDefault="00696AF2" w:rsidP="009C3552">
      <w:pPr>
        <w:pStyle w:val="Prrafodelista"/>
        <w:spacing w:before="1"/>
        <w:ind w:left="0" w:right="337" w:firstLine="0"/>
        <w:jc w:val="both"/>
      </w:pPr>
      <w:r>
        <w:t>(7</w:t>
      </w:r>
      <w:r w:rsidR="00B20452">
        <w:t xml:space="preserve">.4) Otros agentes de la Cooperación española (OTC, ONG, </w:t>
      </w:r>
      <w:r w:rsidR="008F148E">
        <w:t xml:space="preserve">instituciones públicas españolas, </w:t>
      </w:r>
      <w:r w:rsidR="00B20452">
        <w:t xml:space="preserve">IMPACT+, CCD, </w:t>
      </w:r>
      <w:r w:rsidR="008F148E">
        <w:t xml:space="preserve">ACCD, </w:t>
      </w:r>
      <w:r w:rsidR="00B20452">
        <w:t>ACCID</w:t>
      </w:r>
      <w:r w:rsidR="008F148E">
        <w:t>, etc.</w:t>
      </w:r>
      <w:r w:rsidR="00B20452">
        <w:t>)</w:t>
      </w:r>
    </w:p>
    <w:p w14:paraId="6FB1F350" w14:textId="77777777" w:rsidR="008F148E" w:rsidRDefault="00B20452" w:rsidP="00DB65E0">
      <w:pPr>
        <w:pStyle w:val="Prrafodelista"/>
        <w:spacing w:before="1"/>
        <w:ind w:left="0" w:right="337" w:firstLine="0"/>
        <w:jc w:val="both"/>
      </w:pPr>
      <w:r>
        <w:t>(7.5) Prioridades de la Convocatoria 2019</w:t>
      </w:r>
      <w:r w:rsidR="008F148E">
        <w:t xml:space="preserve">: derecho a la salud (ver 6); mejora del sistema sanitario (ver 1); gobernabilidad (ver 3); cooperación público-privada (ver 4 y 5); comercio (ver 4 y 5); conocimiento (ver 1 y 5); y escalabilidad (ver 4). </w:t>
      </w:r>
    </w:p>
    <w:p w14:paraId="18D04790" w14:textId="77777777" w:rsidR="00B20452" w:rsidRDefault="00B20452" w:rsidP="00DB65E0">
      <w:pPr>
        <w:pStyle w:val="Prrafodelista"/>
        <w:spacing w:before="1"/>
        <w:ind w:left="0" w:right="337" w:firstLine="0"/>
        <w:jc w:val="both"/>
      </w:pPr>
    </w:p>
    <w:p w14:paraId="08DB28FD" w14:textId="1770BC8A" w:rsidR="00C046E0" w:rsidRDefault="009C75F1" w:rsidP="00C43865">
      <w:pPr>
        <w:pStyle w:val="Textoindependiente"/>
        <w:spacing w:before="5"/>
        <w:jc w:val="both"/>
      </w:pPr>
      <w:r>
        <w:t xml:space="preserve">Los equipos evaluadores candidatos expondrán en sus </w:t>
      </w:r>
      <w:r w:rsidRPr="00DB65E0">
        <w:rPr>
          <w:b/>
        </w:rPr>
        <w:t>ofertas técnicas</w:t>
      </w:r>
      <w:r>
        <w:t xml:space="preserve"> </w:t>
      </w:r>
      <w:r w:rsidR="0062236A">
        <w:t xml:space="preserve">una </w:t>
      </w:r>
      <w:r w:rsidR="0062236A">
        <w:rPr>
          <w:b/>
        </w:rPr>
        <w:t xml:space="preserve">matriz de evaluación del Proyecto </w:t>
      </w:r>
      <w:r w:rsidR="008F196E">
        <w:t>(10.2 abajo</w:t>
      </w:r>
      <w:r w:rsidR="0062236A">
        <w:t xml:space="preserve">) en la cual se identificarán </w:t>
      </w:r>
      <w:r w:rsidR="0062236A" w:rsidRPr="00DB65E0">
        <w:rPr>
          <w:b/>
        </w:rPr>
        <w:t>indicadores</w:t>
      </w:r>
      <w:r w:rsidR="007E4180">
        <w:rPr>
          <w:b/>
        </w:rPr>
        <w:t xml:space="preserve"> y preguntas</w:t>
      </w:r>
      <w:r w:rsidR="0062236A">
        <w:t xml:space="preserve"> para cada uno de los criterios.</w:t>
      </w:r>
      <w:r w:rsidR="007E4180">
        <w:t xml:space="preserve"> </w:t>
      </w:r>
    </w:p>
    <w:p w14:paraId="16FA0910" w14:textId="77777777" w:rsidR="00C046E0" w:rsidRDefault="007E4180" w:rsidP="00C43865">
      <w:pPr>
        <w:pStyle w:val="Textoindependiente"/>
        <w:spacing w:before="5"/>
        <w:jc w:val="both"/>
      </w:pPr>
      <w:r>
        <w:t>A título de ilustración</w:t>
      </w:r>
      <w:r w:rsidR="00C43865">
        <w:t xml:space="preserve">, para el criterio </w:t>
      </w:r>
      <w:r w:rsidR="00C43865" w:rsidRPr="00814DCD">
        <w:t>(5)</w:t>
      </w:r>
      <w:r w:rsidR="00C43865">
        <w:t xml:space="preserve"> </w:t>
      </w:r>
      <w:r w:rsidR="00C43865" w:rsidRPr="00814DCD">
        <w:rPr>
          <w:u w:val="single"/>
        </w:rPr>
        <w:t>sostenibilidad</w:t>
      </w:r>
      <w:r w:rsidR="00C43865">
        <w:t xml:space="preserve">, los indicadores principales serán los certificados necesarios para usar el dispositivo NEOSONICS en Marruecos. </w:t>
      </w:r>
    </w:p>
    <w:p w14:paraId="0AE084C9" w14:textId="77777777" w:rsidR="00C046E0" w:rsidRDefault="00C046E0" w:rsidP="00C43865">
      <w:pPr>
        <w:pStyle w:val="Textoindependiente"/>
        <w:spacing w:before="5"/>
        <w:jc w:val="both"/>
      </w:pPr>
    </w:p>
    <w:p w14:paraId="095630C3" w14:textId="113A767E" w:rsidR="00C43865" w:rsidRDefault="00C43865" w:rsidP="00C43865">
      <w:pPr>
        <w:pStyle w:val="Textoindependiente"/>
        <w:spacing w:before="5"/>
        <w:jc w:val="both"/>
      </w:pPr>
      <w:r>
        <w:lastRenderedPageBreak/>
        <w:t>Se enumeran, a título de ilustración, preguntas pertinentes para los criterios:</w:t>
      </w:r>
    </w:p>
    <w:p w14:paraId="4A996D53" w14:textId="77777777" w:rsidR="00131B10" w:rsidRDefault="00C43865" w:rsidP="00DB65E0">
      <w:pPr>
        <w:pStyle w:val="Prrafodelista"/>
        <w:numPr>
          <w:ilvl w:val="0"/>
          <w:numId w:val="40"/>
        </w:numPr>
        <w:spacing w:before="1"/>
        <w:ind w:left="284" w:right="337" w:hanging="284"/>
        <w:jc w:val="both"/>
      </w:pPr>
      <w:r w:rsidRPr="00732377">
        <w:rPr>
          <w:b/>
          <w:u w:val="single"/>
        </w:rPr>
        <w:t>Eficacia</w:t>
      </w:r>
      <w:r>
        <w:rPr>
          <w:b/>
        </w:rPr>
        <w:t xml:space="preserve">: </w:t>
      </w:r>
    </w:p>
    <w:p w14:paraId="7B03E3BD" w14:textId="77777777" w:rsidR="00131B10" w:rsidRPr="00DB65E0" w:rsidRDefault="00131B10" w:rsidP="00DB65E0">
      <w:pPr>
        <w:pStyle w:val="Prrafodelista"/>
        <w:spacing w:before="1"/>
        <w:ind w:left="284" w:right="337" w:firstLine="0"/>
        <w:jc w:val="both"/>
      </w:pPr>
      <w:r w:rsidRPr="00732377">
        <w:t>¿</w:t>
      </w:r>
      <w:r>
        <w:t xml:space="preserve">Se </w:t>
      </w:r>
      <w:r w:rsidRPr="00AA0912">
        <w:rPr>
          <w:rFonts w:asciiTheme="minorHAnsi" w:hAnsiTheme="minorHAnsi" w:cstheme="minorHAnsi"/>
        </w:rPr>
        <w:t xml:space="preserve">ha logrado un mayor conocimiento empírico por parte del personal clínico marroquí dirigido a la adopción de NEOSONICS en el sistema público de salud marroquí? </w:t>
      </w:r>
    </w:p>
    <w:p w14:paraId="5F44BAA7" w14:textId="77777777" w:rsidR="00131B10" w:rsidRPr="00DB65E0" w:rsidRDefault="00C43865" w:rsidP="00DB65E0">
      <w:pPr>
        <w:pStyle w:val="Prrafodelista"/>
        <w:numPr>
          <w:ilvl w:val="0"/>
          <w:numId w:val="40"/>
        </w:numPr>
        <w:spacing w:before="1"/>
        <w:ind w:left="284" w:right="337" w:hanging="284"/>
        <w:jc w:val="both"/>
      </w:pPr>
      <w:r w:rsidRPr="00DB65E0">
        <w:rPr>
          <w:b/>
          <w:u w:val="single"/>
        </w:rPr>
        <w:t>Eficiencia</w:t>
      </w:r>
      <w:r w:rsidRPr="00DB65E0">
        <w:rPr>
          <w:b/>
        </w:rPr>
        <w:t>:</w:t>
      </w:r>
      <w:r w:rsidR="00131B10" w:rsidRPr="00AA0912">
        <w:rPr>
          <w:rFonts w:asciiTheme="minorHAnsi" w:hAnsiTheme="minorHAnsi" w:cstheme="minorHAnsi"/>
        </w:rPr>
        <w:t xml:space="preserve"> </w:t>
      </w:r>
    </w:p>
    <w:p w14:paraId="6AB96F35" w14:textId="77777777" w:rsidR="00131B10" w:rsidRDefault="00131B10" w:rsidP="00DB65E0">
      <w:pPr>
        <w:pStyle w:val="Prrafodelista"/>
        <w:spacing w:before="1"/>
        <w:ind w:left="284" w:right="337" w:firstLine="0"/>
        <w:jc w:val="both"/>
        <w:rPr>
          <w:rFonts w:asciiTheme="minorHAnsi" w:hAnsiTheme="minorHAnsi" w:cstheme="minorHAnsi"/>
        </w:rPr>
      </w:pPr>
      <w:r w:rsidRPr="00AA0912">
        <w:rPr>
          <w:rFonts w:asciiTheme="minorHAnsi" w:hAnsiTheme="minorHAnsi" w:cstheme="minorHAnsi"/>
        </w:rPr>
        <w:t xml:space="preserve">¿Se han diseñado las herramientas requeridas para compilar la información generada por el proyecto y para compilar datos clínicos? </w:t>
      </w:r>
    </w:p>
    <w:p w14:paraId="66EC3C96" w14:textId="77777777" w:rsidR="00C43865" w:rsidRDefault="00131B10" w:rsidP="00DB65E0">
      <w:pPr>
        <w:pStyle w:val="Prrafodelista"/>
        <w:spacing w:before="1"/>
        <w:ind w:left="284" w:right="337" w:firstLine="0"/>
        <w:jc w:val="both"/>
      </w:pPr>
      <w:r>
        <w:rPr>
          <w:rFonts w:asciiTheme="minorHAnsi" w:hAnsiTheme="minorHAnsi" w:cstheme="minorHAnsi"/>
          <w:color w:val="000000"/>
        </w:rPr>
        <w:t>¿Se ha implementado el sistema MEAL?</w:t>
      </w:r>
    </w:p>
    <w:p w14:paraId="0FDD3BC2" w14:textId="77777777" w:rsidR="00131B10" w:rsidRDefault="00C43865" w:rsidP="00DB65E0">
      <w:pPr>
        <w:pStyle w:val="Prrafodelista"/>
        <w:numPr>
          <w:ilvl w:val="0"/>
          <w:numId w:val="40"/>
        </w:numPr>
        <w:spacing w:before="1"/>
        <w:ind w:left="284" w:right="337" w:hanging="284"/>
        <w:jc w:val="both"/>
      </w:pPr>
      <w:r w:rsidRPr="00AA0912">
        <w:rPr>
          <w:b/>
          <w:u w:val="single"/>
        </w:rPr>
        <w:t>Pertinencia</w:t>
      </w:r>
      <w:r w:rsidRPr="0032053E">
        <w:t xml:space="preserve">: </w:t>
      </w:r>
    </w:p>
    <w:p w14:paraId="354A3F38" w14:textId="77777777" w:rsidR="00131B10" w:rsidRDefault="00131B10" w:rsidP="00DB65E0">
      <w:pPr>
        <w:pStyle w:val="Prrafodelista"/>
        <w:spacing w:before="1"/>
        <w:ind w:left="284" w:right="337" w:firstLine="0"/>
        <w:jc w:val="both"/>
        <w:rPr>
          <w:rFonts w:asciiTheme="minorHAnsi" w:hAnsiTheme="minorHAnsi" w:cstheme="minorHAnsi"/>
        </w:rPr>
      </w:pPr>
      <w:r w:rsidRPr="00DB65E0">
        <w:rPr>
          <w:rFonts w:asciiTheme="minorHAnsi" w:hAnsiTheme="minorHAnsi" w:cstheme="minorHAnsi"/>
        </w:rPr>
        <w:t>¿Se ha conseguido la utilización de estas herramientas en el sistema de salud marroquí?</w:t>
      </w:r>
    </w:p>
    <w:p w14:paraId="7C681497" w14:textId="77777777" w:rsidR="00C43865" w:rsidRPr="00DB65E0" w:rsidRDefault="00131B10" w:rsidP="00DB65E0">
      <w:pPr>
        <w:pStyle w:val="xmsobodytext"/>
        <w:ind w:left="286" w:right="335"/>
        <w:jc w:val="both"/>
        <w:rPr>
          <w:rFonts w:asciiTheme="minorHAnsi" w:hAnsiTheme="minorHAnsi" w:cstheme="minorHAnsi"/>
        </w:rPr>
      </w:pPr>
      <w:r>
        <w:rPr>
          <w:rFonts w:asciiTheme="minorHAnsi" w:hAnsiTheme="minorHAnsi" w:cstheme="minorHAnsi"/>
          <w:sz w:val="22"/>
          <w:szCs w:val="22"/>
          <w:lang w:bidi="es-ES"/>
        </w:rPr>
        <w:t xml:space="preserve">¿Se ha demostrado </w:t>
      </w:r>
      <w:r w:rsidRPr="00BD502B">
        <w:rPr>
          <w:rFonts w:asciiTheme="minorHAnsi" w:hAnsiTheme="minorHAnsi" w:cstheme="minorHAnsi"/>
          <w:sz w:val="22"/>
          <w:szCs w:val="22"/>
          <w:lang w:bidi="es-ES"/>
        </w:rPr>
        <w:t>l</w:t>
      </w:r>
      <w:r>
        <w:rPr>
          <w:rFonts w:asciiTheme="minorHAnsi" w:hAnsiTheme="minorHAnsi" w:cstheme="minorHAnsi"/>
          <w:sz w:val="22"/>
          <w:szCs w:val="22"/>
          <w:lang w:bidi="es-ES"/>
        </w:rPr>
        <w:t>a satisfacción del personal clínico y de los familiares de los niños enfermos con el uso de NEOSONICS?</w:t>
      </w:r>
    </w:p>
    <w:p w14:paraId="3FEAEF79" w14:textId="77777777" w:rsidR="00131B10" w:rsidRPr="00DB65E0" w:rsidRDefault="00C43865" w:rsidP="00DB65E0">
      <w:pPr>
        <w:pStyle w:val="Prrafodelista"/>
        <w:numPr>
          <w:ilvl w:val="0"/>
          <w:numId w:val="40"/>
        </w:numPr>
        <w:ind w:left="284" w:right="337" w:hanging="284"/>
        <w:jc w:val="both"/>
      </w:pPr>
      <w:proofErr w:type="spellStart"/>
      <w:r>
        <w:rPr>
          <w:b/>
          <w:u w:val="single"/>
        </w:rPr>
        <w:t>Rep</w:t>
      </w:r>
      <w:r w:rsidRPr="00732377">
        <w:rPr>
          <w:b/>
          <w:u w:val="single"/>
        </w:rPr>
        <w:t>licabilidad</w:t>
      </w:r>
      <w:proofErr w:type="spellEnd"/>
      <w:r w:rsidRPr="00732377">
        <w:rPr>
          <w:b/>
        </w:rPr>
        <w:t xml:space="preserve">: </w:t>
      </w:r>
    </w:p>
    <w:p w14:paraId="32F1D04C" w14:textId="77777777" w:rsidR="00131B10" w:rsidRDefault="00131B10" w:rsidP="00DB65E0">
      <w:pPr>
        <w:pStyle w:val="Prrafodelista"/>
        <w:spacing w:before="1"/>
        <w:ind w:left="284" w:right="337" w:firstLine="0"/>
        <w:jc w:val="both"/>
        <w:rPr>
          <w:rFonts w:asciiTheme="minorHAnsi" w:hAnsiTheme="minorHAnsi" w:cstheme="minorHAnsi"/>
        </w:rPr>
      </w:pPr>
      <w:r>
        <w:t>¿Hay barreras de acceso al dispositivo NEOSONICS en entornos rurales?</w:t>
      </w:r>
      <w:r w:rsidRPr="00131B10">
        <w:rPr>
          <w:rFonts w:asciiTheme="minorHAnsi" w:hAnsiTheme="minorHAnsi" w:cstheme="minorHAnsi"/>
        </w:rPr>
        <w:t xml:space="preserve"> </w:t>
      </w:r>
    </w:p>
    <w:p w14:paraId="01D0B733" w14:textId="77777777" w:rsidR="00C43865" w:rsidRDefault="00131B10" w:rsidP="00DB65E0">
      <w:pPr>
        <w:pStyle w:val="Prrafodelista"/>
        <w:spacing w:before="1"/>
        <w:ind w:left="284" w:right="337" w:firstLine="0"/>
        <w:jc w:val="both"/>
      </w:pPr>
      <w:r>
        <w:rPr>
          <w:rFonts w:asciiTheme="minorHAnsi" w:hAnsiTheme="minorHAnsi" w:cstheme="minorHAnsi"/>
        </w:rPr>
        <w:t xml:space="preserve">¿Se podrían ejecutar otras </w:t>
      </w:r>
      <w:r w:rsidRPr="000D4838">
        <w:rPr>
          <w:rFonts w:asciiTheme="minorHAnsi" w:hAnsiTheme="minorHAnsi" w:cstheme="minorHAnsi"/>
        </w:rPr>
        <w:t>actuaciones innovadoras a partir del conocimiento adquirido</w:t>
      </w:r>
      <w:r>
        <w:rPr>
          <w:rFonts w:asciiTheme="minorHAnsi" w:hAnsiTheme="minorHAnsi" w:cstheme="minorHAnsi"/>
        </w:rPr>
        <w:t>?</w:t>
      </w:r>
    </w:p>
    <w:p w14:paraId="3F10CCDC" w14:textId="77777777" w:rsidR="00131B10" w:rsidRDefault="00C43865" w:rsidP="00DB65E0">
      <w:pPr>
        <w:pStyle w:val="Prrafodelista"/>
        <w:numPr>
          <w:ilvl w:val="0"/>
          <w:numId w:val="40"/>
        </w:numPr>
        <w:spacing w:before="1"/>
        <w:ind w:left="284" w:right="337" w:hanging="284"/>
        <w:jc w:val="both"/>
      </w:pPr>
      <w:r w:rsidRPr="00E41AEC">
        <w:rPr>
          <w:b/>
          <w:u w:val="single"/>
        </w:rPr>
        <w:t>Sostenibilidad</w:t>
      </w:r>
      <w:r>
        <w:t xml:space="preserve">: </w:t>
      </w:r>
    </w:p>
    <w:p w14:paraId="028FE9A5" w14:textId="77777777" w:rsidR="00C43865" w:rsidRDefault="00131B10" w:rsidP="00DB65E0">
      <w:pPr>
        <w:pStyle w:val="Prrafodelista"/>
        <w:spacing w:before="1"/>
        <w:ind w:left="284" w:right="337" w:firstLine="0"/>
        <w:jc w:val="both"/>
      </w:pPr>
      <w:r>
        <w:t xml:space="preserve">¿Se </w:t>
      </w:r>
      <w:r w:rsidRPr="00D715E2">
        <w:rPr>
          <w:rFonts w:asciiTheme="minorHAnsi" w:hAnsiTheme="minorHAnsi" w:cstheme="minorHAnsi"/>
        </w:rPr>
        <w:t>ha</w:t>
      </w:r>
      <w:r>
        <w:rPr>
          <w:rFonts w:asciiTheme="minorHAnsi" w:hAnsiTheme="minorHAnsi" w:cstheme="minorHAnsi"/>
        </w:rPr>
        <w:t xml:space="preserve"> logrado una correcta </w:t>
      </w:r>
      <w:r w:rsidRPr="00D715E2">
        <w:rPr>
          <w:rFonts w:asciiTheme="minorHAnsi" w:hAnsiTheme="minorHAnsi" w:cstheme="minorHAnsi"/>
        </w:rPr>
        <w:t xml:space="preserve">transferencia del conocimiento para promover </w:t>
      </w:r>
      <w:r>
        <w:rPr>
          <w:rFonts w:asciiTheme="minorHAnsi" w:hAnsiTheme="minorHAnsi" w:cstheme="minorHAnsi"/>
        </w:rPr>
        <w:t xml:space="preserve">NEOSONICS en el </w:t>
      </w:r>
      <w:r w:rsidRPr="00D715E2">
        <w:rPr>
          <w:rFonts w:asciiTheme="minorHAnsi" w:hAnsiTheme="minorHAnsi" w:cstheme="minorHAnsi"/>
        </w:rPr>
        <w:t>sector público de salud marroquí</w:t>
      </w:r>
      <w:r w:rsidR="005039C6">
        <w:rPr>
          <w:rFonts w:asciiTheme="minorHAnsi" w:hAnsiTheme="minorHAnsi" w:cstheme="minorHAnsi"/>
        </w:rPr>
        <w:t>?</w:t>
      </w:r>
    </w:p>
    <w:p w14:paraId="660321A0" w14:textId="77777777" w:rsidR="00131B10" w:rsidRPr="00DB65E0" w:rsidRDefault="00C43865" w:rsidP="00DB65E0">
      <w:pPr>
        <w:pStyle w:val="Prrafodelista"/>
        <w:numPr>
          <w:ilvl w:val="0"/>
          <w:numId w:val="40"/>
        </w:numPr>
        <w:spacing w:before="1"/>
        <w:ind w:left="284" w:right="337" w:hanging="284"/>
        <w:jc w:val="both"/>
      </w:pPr>
      <w:r>
        <w:rPr>
          <w:b/>
          <w:u w:val="single"/>
        </w:rPr>
        <w:t>Alineamiento con los principios transversales</w:t>
      </w:r>
      <w:r w:rsidR="00131B10" w:rsidRPr="00131B10">
        <w:rPr>
          <w:rFonts w:asciiTheme="minorHAnsi" w:hAnsiTheme="minorHAnsi" w:cstheme="minorHAnsi"/>
        </w:rPr>
        <w:t xml:space="preserve"> </w:t>
      </w:r>
    </w:p>
    <w:p w14:paraId="212DEA4B" w14:textId="77777777" w:rsidR="00131B10" w:rsidRDefault="00131B10" w:rsidP="00DB65E0">
      <w:pPr>
        <w:pStyle w:val="Prrafodelista"/>
        <w:spacing w:before="1"/>
        <w:ind w:left="284" w:right="337" w:firstLine="0"/>
        <w:jc w:val="both"/>
        <w:rPr>
          <w:rFonts w:asciiTheme="minorHAnsi" w:eastAsia="Times New Roman" w:hAnsiTheme="minorHAnsi" w:cstheme="minorHAnsi"/>
          <w:color w:val="000000"/>
        </w:rPr>
      </w:pPr>
      <w:r>
        <w:rPr>
          <w:rFonts w:asciiTheme="minorHAnsi" w:hAnsiTheme="minorHAnsi" w:cstheme="minorHAnsi"/>
        </w:rPr>
        <w:t>¿Se ha promovido la igualdad de género en la transferencia del conocimiento y en la adopción de NEOSONICS?</w:t>
      </w:r>
      <w:r w:rsidRPr="00131B10">
        <w:rPr>
          <w:rFonts w:asciiTheme="minorHAnsi" w:eastAsia="Times New Roman" w:hAnsiTheme="minorHAnsi" w:cstheme="minorHAnsi"/>
          <w:color w:val="000000"/>
        </w:rPr>
        <w:t xml:space="preserve"> </w:t>
      </w:r>
    </w:p>
    <w:p w14:paraId="798210B1" w14:textId="77777777" w:rsidR="00C43865" w:rsidRDefault="00131B10" w:rsidP="00DB65E0">
      <w:pPr>
        <w:pStyle w:val="Prrafodelista"/>
        <w:spacing w:before="1"/>
        <w:ind w:left="284" w:right="337" w:firstLine="0"/>
        <w:jc w:val="both"/>
      </w:pPr>
      <w:r>
        <w:rPr>
          <w:rFonts w:asciiTheme="minorHAnsi" w:eastAsia="Times New Roman" w:hAnsiTheme="minorHAnsi" w:cstheme="minorHAnsi"/>
          <w:color w:val="000000"/>
        </w:rPr>
        <w:t xml:space="preserve">¿Cuál ha sido </w:t>
      </w:r>
      <w:r w:rsidRPr="00283A58">
        <w:rPr>
          <w:rFonts w:asciiTheme="minorHAnsi" w:eastAsia="Times New Roman" w:hAnsiTheme="minorHAnsi" w:cstheme="minorHAnsi"/>
          <w:color w:val="000000"/>
        </w:rPr>
        <w:t xml:space="preserve">la incidencia del proyecto sobre las necesidades prácticas y los intereses estratégicos de las mujeres, </w:t>
      </w:r>
      <w:r>
        <w:rPr>
          <w:rFonts w:asciiTheme="minorHAnsi" w:eastAsia="Times New Roman" w:hAnsiTheme="minorHAnsi" w:cstheme="minorHAnsi"/>
          <w:color w:val="000000"/>
        </w:rPr>
        <w:t xml:space="preserve">infancia, </w:t>
      </w:r>
      <w:r w:rsidRPr="00283A58">
        <w:rPr>
          <w:rFonts w:asciiTheme="minorHAnsi" w:eastAsia="Times New Roman" w:hAnsiTheme="minorHAnsi" w:cstheme="minorHAnsi"/>
          <w:color w:val="000000"/>
        </w:rPr>
        <w:t>pueblos y nacionalidades</w:t>
      </w:r>
      <w:r>
        <w:rPr>
          <w:rFonts w:asciiTheme="minorHAnsi" w:eastAsia="Times New Roman" w:hAnsiTheme="minorHAnsi" w:cstheme="minorHAnsi"/>
          <w:color w:val="000000"/>
        </w:rPr>
        <w:t>?</w:t>
      </w:r>
    </w:p>
    <w:p w14:paraId="0DC74127" w14:textId="77777777" w:rsidR="0070436D" w:rsidRPr="00DB65E0" w:rsidRDefault="00C43865" w:rsidP="00DB65E0">
      <w:pPr>
        <w:pStyle w:val="Prrafodelista"/>
        <w:numPr>
          <w:ilvl w:val="0"/>
          <w:numId w:val="40"/>
        </w:numPr>
        <w:spacing w:before="1"/>
        <w:ind w:left="284" w:right="337" w:hanging="284"/>
        <w:jc w:val="both"/>
      </w:pPr>
      <w:r>
        <w:rPr>
          <w:b/>
          <w:u w:val="single"/>
        </w:rPr>
        <w:t>Complementari</w:t>
      </w:r>
      <w:r w:rsidR="00DB65E0">
        <w:rPr>
          <w:b/>
          <w:u w:val="single"/>
        </w:rPr>
        <w:t>e</w:t>
      </w:r>
      <w:r>
        <w:rPr>
          <w:b/>
          <w:u w:val="single"/>
        </w:rPr>
        <w:t>dad con la política española de cooperación</w:t>
      </w:r>
      <w:r w:rsidR="0070436D" w:rsidRPr="0070436D">
        <w:rPr>
          <w:rFonts w:asciiTheme="minorHAnsi" w:eastAsia="Times New Roman" w:hAnsiTheme="minorHAnsi" w:cstheme="minorHAnsi"/>
          <w:color w:val="000000"/>
        </w:rPr>
        <w:t xml:space="preserve"> </w:t>
      </w:r>
    </w:p>
    <w:p w14:paraId="301B298B" w14:textId="77777777" w:rsidR="00C43865" w:rsidRPr="00732377" w:rsidRDefault="0070436D" w:rsidP="00DB65E0">
      <w:pPr>
        <w:pStyle w:val="Prrafodelista"/>
        <w:spacing w:before="1"/>
        <w:ind w:left="284" w:right="337" w:firstLine="0"/>
        <w:jc w:val="both"/>
      </w:pPr>
      <w:r>
        <w:rPr>
          <w:rFonts w:asciiTheme="minorHAnsi" w:eastAsia="Times New Roman" w:hAnsiTheme="minorHAnsi" w:cstheme="minorHAnsi"/>
          <w:color w:val="000000"/>
        </w:rPr>
        <w:t>¿Se h</w:t>
      </w:r>
      <w:r w:rsidRPr="00283A58">
        <w:rPr>
          <w:rFonts w:asciiTheme="minorHAnsi" w:eastAsia="Times New Roman" w:hAnsiTheme="minorHAnsi" w:cstheme="minorHAnsi"/>
          <w:color w:val="000000"/>
        </w:rPr>
        <w:t>a afianzado el proceso de alianzas Público-Privadas en la gestión y la ejecución del Proyecto</w:t>
      </w:r>
      <w:r>
        <w:rPr>
          <w:rFonts w:asciiTheme="minorHAnsi" w:eastAsia="Times New Roman" w:hAnsiTheme="minorHAnsi" w:cstheme="minorHAnsi"/>
          <w:color w:val="000000"/>
        </w:rPr>
        <w:t>?</w:t>
      </w:r>
    </w:p>
    <w:p w14:paraId="1D159210" w14:textId="77777777" w:rsidR="008A04FF" w:rsidRDefault="008A04FF" w:rsidP="00F11FF5">
      <w:pPr>
        <w:pStyle w:val="Textoindependiente"/>
        <w:spacing w:before="5"/>
        <w:rPr>
          <w:rFonts w:asciiTheme="minorHAnsi" w:hAnsiTheme="minorHAnsi" w:cstheme="minorHAnsi"/>
          <w:b/>
          <w:szCs w:val="18"/>
        </w:rPr>
      </w:pPr>
    </w:p>
    <w:p w14:paraId="18072492" w14:textId="77777777" w:rsidR="003774FA" w:rsidRPr="003774FA" w:rsidRDefault="003774FA" w:rsidP="00F11FF5">
      <w:pPr>
        <w:pStyle w:val="Textoindependiente"/>
        <w:spacing w:before="5"/>
        <w:rPr>
          <w:rFonts w:asciiTheme="minorHAnsi" w:hAnsiTheme="minorHAnsi" w:cstheme="minorHAnsi"/>
          <w:b/>
          <w:szCs w:val="18"/>
        </w:rPr>
      </w:pPr>
    </w:p>
    <w:p w14:paraId="6512AFEE" w14:textId="77777777" w:rsidR="00D34B70" w:rsidRDefault="00F11FF5" w:rsidP="00DB65E0">
      <w:pPr>
        <w:pStyle w:val="Ttulo1"/>
        <w:numPr>
          <w:ilvl w:val="0"/>
          <w:numId w:val="18"/>
        </w:numPr>
        <w:spacing w:line="340" w:lineRule="exact"/>
        <w:ind w:left="0" w:hanging="284"/>
      </w:pPr>
      <w:bookmarkStart w:id="12" w:name="_TOC_250010"/>
      <w:bookmarkStart w:id="13" w:name="_Toc66975634"/>
      <w:bookmarkEnd w:id="12"/>
      <w:r>
        <w:t>METODOLOGÍA</w:t>
      </w:r>
      <w:bookmarkEnd w:id="13"/>
    </w:p>
    <w:p w14:paraId="18F434D3" w14:textId="77777777" w:rsidR="003774FA" w:rsidRDefault="003774FA" w:rsidP="00822242">
      <w:pPr>
        <w:ind w:right="336"/>
        <w:jc w:val="both"/>
      </w:pPr>
    </w:p>
    <w:p w14:paraId="6B9B43B0" w14:textId="77777777" w:rsidR="00C14719" w:rsidRDefault="004701A0" w:rsidP="00822242">
      <w:pPr>
        <w:ind w:right="336"/>
        <w:jc w:val="both"/>
      </w:pPr>
      <w:r>
        <w:t>La evaluación se llevará a cabo en 2 fases.</w:t>
      </w:r>
    </w:p>
    <w:p w14:paraId="3E80AA41" w14:textId="77777777" w:rsidR="00C14719" w:rsidRDefault="00C14719" w:rsidP="00822242">
      <w:pPr>
        <w:ind w:right="336"/>
        <w:jc w:val="both"/>
      </w:pPr>
    </w:p>
    <w:p w14:paraId="69104811" w14:textId="77777777" w:rsidR="00C14719" w:rsidRDefault="00C14719" w:rsidP="009D208C">
      <w:pPr>
        <w:ind w:right="336"/>
        <w:jc w:val="both"/>
      </w:pPr>
      <w:r>
        <w:rPr>
          <w:b/>
        </w:rPr>
        <w:t xml:space="preserve">1) </w:t>
      </w:r>
      <w:r w:rsidR="004701A0">
        <w:t xml:space="preserve">La </w:t>
      </w:r>
      <w:r w:rsidR="00D34B70" w:rsidRPr="009D208C">
        <w:rPr>
          <w:b/>
        </w:rPr>
        <w:t>evaluación</w:t>
      </w:r>
      <w:r w:rsidR="004701A0" w:rsidRPr="009D208C">
        <w:rPr>
          <w:b/>
        </w:rPr>
        <w:t xml:space="preserve"> intermedia</w:t>
      </w:r>
      <w:r w:rsidR="004701A0">
        <w:t xml:space="preserve"> cubrirá </w:t>
      </w:r>
      <w:r w:rsidR="001C2A8C">
        <w:t>el primer año</w:t>
      </w:r>
      <w:r w:rsidR="004701A0">
        <w:t xml:space="preserve"> del </w:t>
      </w:r>
      <w:r w:rsidR="001C2A8C">
        <w:t>P</w:t>
      </w:r>
      <w:r w:rsidR="004701A0">
        <w:t xml:space="preserve">royecto. </w:t>
      </w:r>
    </w:p>
    <w:p w14:paraId="30A9A6D1" w14:textId="77777777" w:rsidR="004701A0" w:rsidRPr="009D208C" w:rsidRDefault="00C14719" w:rsidP="009D208C">
      <w:pPr>
        <w:ind w:right="336"/>
        <w:jc w:val="both"/>
        <w:rPr>
          <w:b/>
        </w:rPr>
      </w:pPr>
      <w:r>
        <w:rPr>
          <w:b/>
        </w:rPr>
        <w:t xml:space="preserve">2) </w:t>
      </w:r>
      <w:r w:rsidR="004701A0">
        <w:t xml:space="preserve">La </w:t>
      </w:r>
      <w:r w:rsidR="004701A0" w:rsidRPr="009D208C">
        <w:rPr>
          <w:b/>
        </w:rPr>
        <w:t>evaluación final</w:t>
      </w:r>
      <w:r w:rsidR="004701A0">
        <w:t xml:space="preserve"> reevaluará la intermedia a la luz del progreso posterior</w:t>
      </w:r>
      <w:r w:rsidR="001C2A8C">
        <w:t xml:space="preserve"> y cubrirá todas las fases del P</w:t>
      </w:r>
      <w:r w:rsidR="004701A0">
        <w:t>royecto.</w:t>
      </w:r>
    </w:p>
    <w:p w14:paraId="77717651" w14:textId="77777777" w:rsidR="004701A0" w:rsidRDefault="004701A0" w:rsidP="00822242">
      <w:pPr>
        <w:ind w:right="336"/>
        <w:jc w:val="both"/>
      </w:pPr>
    </w:p>
    <w:p w14:paraId="56D4EBD3" w14:textId="77777777" w:rsidR="004701A0" w:rsidRDefault="004701A0" w:rsidP="00822242">
      <w:pPr>
        <w:ind w:right="336"/>
        <w:jc w:val="both"/>
      </w:pPr>
      <w:r>
        <w:t>La evaluación se llevará a cabo mediante la recolección de datos y el examen analítico de los mismos, así como mediante entrevistas con los socios de la AGRUPACIÓN involucrados en cada fase.</w:t>
      </w:r>
      <w:r w:rsidR="00B16BBB">
        <w:t xml:space="preserve"> </w:t>
      </w:r>
    </w:p>
    <w:p w14:paraId="4167D4CB" w14:textId="77777777" w:rsidR="004701A0" w:rsidRDefault="004701A0" w:rsidP="00822242">
      <w:pPr>
        <w:ind w:right="336"/>
        <w:jc w:val="both"/>
      </w:pPr>
    </w:p>
    <w:p w14:paraId="475B531A" w14:textId="294B65E2" w:rsidR="00FA76CC" w:rsidRDefault="00F11FF5" w:rsidP="00822242">
      <w:pPr>
        <w:ind w:right="336"/>
        <w:jc w:val="both"/>
      </w:pPr>
      <w:r>
        <w:t>El equipo evaluador presentará una propuesta de marco teórico-metodológico adecuado al análisis del objeto evaluado</w:t>
      </w:r>
      <w:r w:rsidR="00DB730E">
        <w:t xml:space="preserve"> en el Plan de Trabajo que presentará en la fase 1 del Proyecto</w:t>
      </w:r>
      <w:r>
        <w:t>, teniendo en cuenta el propósito, los objetivos y la utilidad prevista de la evaluación, así como el tiempo y los recursos disponibles para llevarla a cabo.</w:t>
      </w:r>
      <w:r w:rsidR="00FA76CC" w:rsidRPr="00FA76CC">
        <w:t xml:space="preserve"> </w:t>
      </w:r>
      <w:r w:rsidR="00FA76CC">
        <w:t>La metodología debe proponer una triangulación de métodos y fuentes de información, que permita considerar el punto de vista de diversos actores, la participación de</w:t>
      </w:r>
      <w:r w:rsidR="00FA76CC">
        <w:rPr>
          <w:spacing w:val="27"/>
        </w:rPr>
        <w:t xml:space="preserve"> </w:t>
      </w:r>
      <w:r w:rsidR="00FA76CC">
        <w:t xml:space="preserve">un </w:t>
      </w:r>
      <w:r>
        <w:t>equipo evaluador para ampliar la perspectiva de evaluación y la combinación de métodos para el levantamiento y análisis de datos.</w:t>
      </w:r>
    </w:p>
    <w:p w14:paraId="158FE0BE" w14:textId="77777777" w:rsidR="001C2A8C" w:rsidRDefault="001C2A8C" w:rsidP="00822242">
      <w:pPr>
        <w:ind w:right="336"/>
        <w:jc w:val="both"/>
      </w:pPr>
    </w:p>
    <w:p w14:paraId="4BAD99C3" w14:textId="77777777" w:rsidR="001C2A8C" w:rsidRPr="001C2A8C" w:rsidRDefault="001C2A8C" w:rsidP="001C2A8C">
      <w:pPr>
        <w:ind w:right="336"/>
        <w:jc w:val="both"/>
      </w:pPr>
      <w:r w:rsidRPr="001C2A8C">
        <w:t xml:space="preserve">Se recomienda la combinación de métodos cualitativos y cuantitativos de análisis de la información. </w:t>
      </w:r>
    </w:p>
    <w:p w14:paraId="5DF0A548" w14:textId="77777777" w:rsidR="001C2A8C" w:rsidRPr="001C2A8C" w:rsidRDefault="001C2A8C" w:rsidP="001C2A8C">
      <w:pPr>
        <w:ind w:right="336"/>
        <w:jc w:val="both"/>
      </w:pPr>
      <w:r w:rsidRPr="001C2A8C">
        <w:t xml:space="preserve">Los </w:t>
      </w:r>
      <w:r w:rsidRPr="001C2A8C">
        <w:rPr>
          <w:b/>
          <w:bCs/>
        </w:rPr>
        <w:t>métodos cualitativos</w:t>
      </w:r>
      <w:r w:rsidRPr="001C2A8C">
        <w:t xml:space="preserve"> incluyen: </w:t>
      </w:r>
    </w:p>
    <w:p w14:paraId="74019405" w14:textId="3C09C97B" w:rsidR="001C2A8C" w:rsidRPr="001C2A8C" w:rsidRDefault="001C2A8C" w:rsidP="001C2A8C">
      <w:pPr>
        <w:pStyle w:val="Prrafodelista"/>
        <w:numPr>
          <w:ilvl w:val="0"/>
          <w:numId w:val="36"/>
        </w:numPr>
        <w:ind w:right="336"/>
        <w:jc w:val="both"/>
      </w:pPr>
      <w:r w:rsidRPr="001C2A8C">
        <w:lastRenderedPageBreak/>
        <w:t>Análisis crítico de fuentes primarias (ej. Oferta de la AGRUPACIÓN, matriz de planificación y seguimiento</w:t>
      </w:r>
      <w:r w:rsidR="00713358">
        <w:t xml:space="preserve">, </w:t>
      </w:r>
      <w:r w:rsidRPr="001C2A8C">
        <w:t xml:space="preserve">informes de seguimiento, actas del Comité de Pilotaje, estudios clínicos, informes de participación en los talleres, normativa reguladora de la cooperación española, normativa marroquí, etc.) y secundarias (ej. estudios sobre el sector/región, evaluaciones de intervenciones similares en la zona, etc.). </w:t>
      </w:r>
    </w:p>
    <w:p w14:paraId="7B986DFD" w14:textId="786D2ADD" w:rsidR="001C2A8C" w:rsidRPr="001C2A8C" w:rsidRDefault="001C2A8C" w:rsidP="001C2A8C">
      <w:pPr>
        <w:pStyle w:val="Prrafodelista"/>
        <w:numPr>
          <w:ilvl w:val="0"/>
          <w:numId w:val="36"/>
        </w:numPr>
        <w:ind w:right="336"/>
        <w:jc w:val="both"/>
      </w:pPr>
      <w:r w:rsidRPr="001C2A8C">
        <w:t>Entrevistas estructuradas o semiestructuradas con los actores relevantes de la gestión e implementación del Proyecto.</w:t>
      </w:r>
    </w:p>
    <w:p w14:paraId="21C06B96" w14:textId="77777777" w:rsidR="001C2A8C" w:rsidRPr="001C2A8C" w:rsidRDefault="001C2A8C" w:rsidP="001C2A8C">
      <w:pPr>
        <w:ind w:right="336"/>
        <w:jc w:val="both"/>
      </w:pPr>
      <w:r w:rsidRPr="001C2A8C">
        <w:t xml:space="preserve">El </w:t>
      </w:r>
      <w:r w:rsidRPr="001C2A8C">
        <w:rPr>
          <w:b/>
          <w:bCs/>
        </w:rPr>
        <w:t>análisis cuantitativo</w:t>
      </w:r>
      <w:r w:rsidRPr="001C2A8C">
        <w:t xml:space="preserve"> se basará en: </w:t>
      </w:r>
    </w:p>
    <w:p w14:paraId="6DEC29E3" w14:textId="77777777" w:rsidR="001C2A8C" w:rsidRPr="001C2A8C" w:rsidRDefault="001C2A8C" w:rsidP="001C2A8C">
      <w:pPr>
        <w:pStyle w:val="Prrafodelista"/>
        <w:numPr>
          <w:ilvl w:val="0"/>
          <w:numId w:val="36"/>
        </w:numPr>
        <w:ind w:right="336"/>
        <w:jc w:val="both"/>
      </w:pPr>
      <w:r w:rsidRPr="001C2A8C">
        <w:t xml:space="preserve">Análisis estadístico de los indicadores cuantitativos de evaluación del Proyecto, detallados en la descripción de las acciones de la Propuesta: nº de acciones realizadas, nº de partes implicadas, nº de personas beneficiarias desagregadas por género, etc. </w:t>
      </w:r>
    </w:p>
    <w:p w14:paraId="180FE5D9" w14:textId="77777777" w:rsidR="001C2A8C" w:rsidRDefault="001C2A8C" w:rsidP="001C2A8C">
      <w:pPr>
        <w:pStyle w:val="Prrafodelista"/>
        <w:numPr>
          <w:ilvl w:val="0"/>
          <w:numId w:val="36"/>
        </w:numPr>
        <w:ind w:right="336"/>
        <w:jc w:val="both"/>
      </w:pPr>
      <w:r w:rsidRPr="001C2A8C">
        <w:t>Encuestas de satisfacción a la población médico y población meta (familiares participantes en el Proyecto) relacionadas con los estudios clínicos, la gestión de la transferencia del conocimiento, los aprendizajes generados por las actividades de sensibilización.</w:t>
      </w:r>
    </w:p>
    <w:p w14:paraId="34F17D64" w14:textId="77777777" w:rsidR="00FA76CC" w:rsidRDefault="00FA76CC" w:rsidP="00822242">
      <w:pPr>
        <w:ind w:right="336"/>
        <w:jc w:val="both"/>
      </w:pPr>
    </w:p>
    <w:p w14:paraId="2F642AB7" w14:textId="77777777" w:rsidR="00FA76CC" w:rsidRDefault="00F11FF5" w:rsidP="00822242">
      <w:pPr>
        <w:ind w:right="336"/>
        <w:jc w:val="both"/>
      </w:pPr>
      <w:r>
        <w:t xml:space="preserve">La metodología de evaluación debe asegurar un planteamiento coherente entre los objetivos, los niveles de análisis </w:t>
      </w:r>
      <w:r w:rsidR="00C14719">
        <w:t xml:space="preserve">según los criterios </w:t>
      </w:r>
      <w:r>
        <w:t>y las preguntas de</w:t>
      </w:r>
      <w:r>
        <w:rPr>
          <w:spacing w:val="-4"/>
        </w:rPr>
        <w:t xml:space="preserve"> </w:t>
      </w:r>
      <w:r>
        <w:t>evaluación</w:t>
      </w:r>
      <w:r w:rsidR="00C14719">
        <w:t xml:space="preserve"> expuestos más arriba</w:t>
      </w:r>
      <w:r>
        <w:t>.</w:t>
      </w:r>
    </w:p>
    <w:p w14:paraId="30C7699A" w14:textId="77777777" w:rsidR="00FA76CC" w:rsidRDefault="00FA76CC" w:rsidP="00822242">
      <w:pPr>
        <w:ind w:right="336"/>
        <w:jc w:val="both"/>
      </w:pPr>
    </w:p>
    <w:p w14:paraId="6D2AF87B" w14:textId="77777777" w:rsidR="00FA76CC" w:rsidRDefault="00F11FF5" w:rsidP="00822242">
      <w:pPr>
        <w:ind w:right="336"/>
        <w:jc w:val="both"/>
      </w:pPr>
      <w:r>
        <w:t>Las técnicas de levantamiento y análisis de la información deben ser coherentes con el planteamiento metodológico y apropiadas a la naturaleza de la información de la que se espera disponer para responder a las diferentes preguntas de</w:t>
      </w:r>
      <w:r>
        <w:rPr>
          <w:spacing w:val="-8"/>
        </w:rPr>
        <w:t xml:space="preserve"> </w:t>
      </w:r>
      <w:r>
        <w:t>evaluación.</w:t>
      </w:r>
    </w:p>
    <w:p w14:paraId="248B8816" w14:textId="77777777" w:rsidR="00FA76CC" w:rsidRDefault="00FA76CC" w:rsidP="00822242">
      <w:pPr>
        <w:ind w:right="336"/>
        <w:jc w:val="both"/>
      </w:pPr>
    </w:p>
    <w:p w14:paraId="17F08225" w14:textId="77777777" w:rsidR="00FA76CC" w:rsidRDefault="00F11FF5" w:rsidP="00822242">
      <w:pPr>
        <w:ind w:right="336"/>
        <w:jc w:val="both"/>
      </w:pPr>
      <w:r>
        <w:t>El equipo evaluador deberá presentar respaldo documental de toda la información primaria recabada, incluyendo sistematización de las fichas o encuestas a ser</w:t>
      </w:r>
      <w:r>
        <w:rPr>
          <w:spacing w:val="-14"/>
        </w:rPr>
        <w:t xml:space="preserve"> </w:t>
      </w:r>
      <w:r>
        <w:t>aplicadas.</w:t>
      </w:r>
    </w:p>
    <w:p w14:paraId="00BD8A3B" w14:textId="77777777" w:rsidR="00FA76CC" w:rsidRDefault="00FA76CC" w:rsidP="00822242">
      <w:pPr>
        <w:ind w:right="336"/>
        <w:jc w:val="both"/>
      </w:pPr>
    </w:p>
    <w:p w14:paraId="026CA32C" w14:textId="77777777" w:rsidR="00F11FF5" w:rsidRDefault="00F11FF5" w:rsidP="00F11FF5">
      <w:pPr>
        <w:pStyle w:val="Textoindependiente"/>
        <w:spacing w:before="7"/>
        <w:rPr>
          <w:sz w:val="17"/>
        </w:rPr>
      </w:pPr>
    </w:p>
    <w:p w14:paraId="1CBC8922" w14:textId="77777777" w:rsidR="00F11FF5" w:rsidRDefault="00F11FF5" w:rsidP="00297F27">
      <w:pPr>
        <w:pStyle w:val="Ttulo1"/>
        <w:numPr>
          <w:ilvl w:val="0"/>
          <w:numId w:val="18"/>
        </w:numPr>
        <w:spacing w:line="340" w:lineRule="exact"/>
        <w:ind w:left="0" w:hanging="284"/>
      </w:pPr>
      <w:bookmarkStart w:id="14" w:name="_TOC_250009"/>
      <w:bookmarkStart w:id="15" w:name="_Toc66975635"/>
      <w:r>
        <w:t>GESTIÓN DE LA</w:t>
      </w:r>
      <w:r>
        <w:rPr>
          <w:spacing w:val="-4"/>
        </w:rPr>
        <w:t xml:space="preserve"> </w:t>
      </w:r>
      <w:bookmarkEnd w:id="14"/>
      <w:r>
        <w:t>EVALUACIÓN</w:t>
      </w:r>
      <w:bookmarkEnd w:id="15"/>
    </w:p>
    <w:p w14:paraId="07E59A88" w14:textId="77777777" w:rsidR="00777060" w:rsidRDefault="00777060" w:rsidP="00F11FF5">
      <w:pPr>
        <w:pStyle w:val="Textoindependiente"/>
      </w:pPr>
    </w:p>
    <w:p w14:paraId="0E660EF1" w14:textId="77777777" w:rsidR="00F11FF5" w:rsidRDefault="008A04FF" w:rsidP="00A81B5A">
      <w:pPr>
        <w:pStyle w:val="Textoindependiente"/>
      </w:pPr>
      <w:proofErr w:type="spellStart"/>
      <w:r>
        <w:t>ISGlobal</w:t>
      </w:r>
      <w:proofErr w:type="spellEnd"/>
      <w:r>
        <w:t xml:space="preserve"> gestionará las relaciones entre el equipo evaluador y la AGRUPACIÓN.</w:t>
      </w:r>
    </w:p>
    <w:p w14:paraId="7C57DFDE" w14:textId="77777777" w:rsidR="004524E7" w:rsidRPr="00D34B70" w:rsidRDefault="008A04FF" w:rsidP="00A81B5A">
      <w:pPr>
        <w:spacing w:line="360" w:lineRule="auto"/>
      </w:pPr>
      <w:r>
        <w:t xml:space="preserve">A tales efectos, </w:t>
      </w:r>
      <w:r w:rsidR="00D34B70">
        <w:t>el punto focal</w:t>
      </w:r>
      <w:r>
        <w:t xml:space="preserve"> será Doña </w:t>
      </w:r>
      <w:r w:rsidR="004524E7" w:rsidRPr="004524E7">
        <w:t>Sara Arias Lázaro</w:t>
      </w:r>
      <w:r w:rsidR="004524E7">
        <w:t>,</w:t>
      </w:r>
      <w:r w:rsidR="004524E7" w:rsidRPr="00D34B70">
        <w:t xml:space="preserve"> Coordinadora</w:t>
      </w:r>
      <w:r w:rsidR="004524E7">
        <w:t xml:space="preserve"> de </w:t>
      </w:r>
      <w:proofErr w:type="spellStart"/>
      <w:r w:rsidR="004524E7">
        <w:t>ISGlobal</w:t>
      </w:r>
      <w:proofErr w:type="spellEnd"/>
      <w:r w:rsidR="004524E7">
        <w:t xml:space="preserve"> en</w:t>
      </w:r>
      <w:r w:rsidR="004524E7" w:rsidRPr="00D34B70">
        <w:t xml:space="preserve"> Marruecos</w:t>
      </w:r>
      <w:r w:rsidR="004524E7">
        <w:t>.</w:t>
      </w:r>
    </w:p>
    <w:p w14:paraId="52344591" w14:textId="77777777" w:rsidR="00457FE7" w:rsidRDefault="00777060" w:rsidP="009D208C">
      <w:pPr>
        <w:pStyle w:val="Textoindependiente"/>
        <w:ind w:right="336"/>
      </w:pPr>
      <w:r>
        <w:t xml:space="preserve">Así, </w:t>
      </w:r>
      <w:proofErr w:type="spellStart"/>
      <w:r>
        <w:t>ISGlobal</w:t>
      </w:r>
      <w:proofErr w:type="spellEnd"/>
      <w:r w:rsidR="00457FE7">
        <w:t>:</w:t>
      </w:r>
    </w:p>
    <w:p w14:paraId="3A5D9BED" w14:textId="77777777" w:rsidR="00457FE7" w:rsidRDefault="00777060" w:rsidP="00297F27">
      <w:pPr>
        <w:pStyle w:val="Textoindependiente"/>
        <w:numPr>
          <w:ilvl w:val="0"/>
          <w:numId w:val="15"/>
        </w:numPr>
        <w:ind w:left="284" w:right="336" w:hanging="284"/>
      </w:pPr>
      <w:r>
        <w:t>A</w:t>
      </w:r>
      <w:r w:rsidR="00457FE7">
        <w:t>probar</w:t>
      </w:r>
      <w:r>
        <w:t>á</w:t>
      </w:r>
      <w:r w:rsidR="00457FE7">
        <w:t xml:space="preserve"> los </w:t>
      </w:r>
      <w:proofErr w:type="spellStart"/>
      <w:r w:rsidR="00C14719">
        <w:t>TdR</w:t>
      </w:r>
      <w:proofErr w:type="spellEnd"/>
      <w:r w:rsidR="00C14719">
        <w:t>.</w:t>
      </w:r>
    </w:p>
    <w:p w14:paraId="34339B2E" w14:textId="77777777" w:rsidR="00457FE7" w:rsidRDefault="00457FE7" w:rsidP="00297F27">
      <w:pPr>
        <w:pStyle w:val="Textoindependiente"/>
        <w:numPr>
          <w:ilvl w:val="0"/>
          <w:numId w:val="15"/>
        </w:numPr>
        <w:ind w:left="284" w:right="336" w:hanging="284"/>
      </w:pPr>
      <w:r>
        <w:t>Valorar</w:t>
      </w:r>
      <w:r w:rsidR="00777060">
        <w:t>á</w:t>
      </w:r>
      <w:r>
        <w:t xml:space="preserve"> las ofertas para la selección del equipo</w:t>
      </w:r>
      <w:r w:rsidRPr="00750B0F">
        <w:rPr>
          <w:spacing w:val="-11"/>
        </w:rPr>
        <w:t xml:space="preserve"> </w:t>
      </w:r>
      <w:r>
        <w:t>evaluador.</w:t>
      </w:r>
    </w:p>
    <w:p w14:paraId="3AD50383" w14:textId="77777777" w:rsidR="00457FE7" w:rsidRDefault="00457FE7" w:rsidP="00297F27">
      <w:pPr>
        <w:pStyle w:val="Textoindependiente"/>
        <w:numPr>
          <w:ilvl w:val="0"/>
          <w:numId w:val="15"/>
        </w:numPr>
        <w:ind w:left="284" w:right="336" w:hanging="284"/>
      </w:pPr>
      <w:r>
        <w:t>Manten</w:t>
      </w:r>
      <w:r w:rsidR="00777060">
        <w:t>drá</w:t>
      </w:r>
      <w:r>
        <w:t xml:space="preserve"> una interlocución permanente con el equipo</w:t>
      </w:r>
      <w:r w:rsidRPr="00750B0F">
        <w:rPr>
          <w:spacing w:val="-7"/>
        </w:rPr>
        <w:t xml:space="preserve"> </w:t>
      </w:r>
      <w:r>
        <w:t>evaluador.</w:t>
      </w:r>
    </w:p>
    <w:p w14:paraId="18F47D3A" w14:textId="77777777" w:rsidR="00457FE7" w:rsidRDefault="00457FE7" w:rsidP="00297F27">
      <w:pPr>
        <w:pStyle w:val="Textoindependiente"/>
        <w:numPr>
          <w:ilvl w:val="0"/>
          <w:numId w:val="15"/>
        </w:numPr>
        <w:ind w:left="284" w:right="336" w:hanging="284"/>
      </w:pPr>
      <w:r>
        <w:t>Asesorar y supervisar metodológicamente el proceso</w:t>
      </w:r>
      <w:r w:rsidRPr="00750B0F">
        <w:rPr>
          <w:spacing w:val="-11"/>
        </w:rPr>
        <w:t xml:space="preserve"> </w:t>
      </w:r>
      <w:r>
        <w:t>evaluativo.</w:t>
      </w:r>
    </w:p>
    <w:p w14:paraId="7674DC3B" w14:textId="77777777" w:rsidR="00457FE7" w:rsidRDefault="00457FE7" w:rsidP="00297F27">
      <w:pPr>
        <w:pStyle w:val="Textoindependiente"/>
        <w:numPr>
          <w:ilvl w:val="0"/>
          <w:numId w:val="15"/>
        </w:numPr>
        <w:ind w:left="284" w:right="336" w:hanging="284"/>
      </w:pPr>
      <w:r>
        <w:t>Llevar a cabo el control de calidad de la evaluación y velar por el cumplimiento de los plazos.</w:t>
      </w:r>
    </w:p>
    <w:p w14:paraId="7C31AC2E" w14:textId="77777777" w:rsidR="00457FE7" w:rsidRDefault="00457FE7" w:rsidP="00297F27">
      <w:pPr>
        <w:pStyle w:val="Textoindependiente"/>
        <w:numPr>
          <w:ilvl w:val="0"/>
          <w:numId w:val="15"/>
        </w:numPr>
        <w:ind w:left="284" w:right="336" w:hanging="284"/>
      </w:pPr>
      <w:r>
        <w:t>Validar el informe preparatorio y aprobar los diferentes productos de la</w:t>
      </w:r>
      <w:r w:rsidRPr="00750B0F">
        <w:rPr>
          <w:spacing w:val="-9"/>
        </w:rPr>
        <w:t xml:space="preserve"> </w:t>
      </w:r>
      <w:r>
        <w:t>evaluación.</w:t>
      </w:r>
    </w:p>
    <w:p w14:paraId="18A75E85" w14:textId="77777777" w:rsidR="008A04FF" w:rsidRDefault="00457FE7" w:rsidP="00297F27">
      <w:pPr>
        <w:pStyle w:val="Textoindependiente"/>
        <w:numPr>
          <w:ilvl w:val="0"/>
          <w:numId w:val="15"/>
        </w:numPr>
        <w:ind w:left="284" w:right="336" w:hanging="284"/>
      </w:pPr>
      <w:r>
        <w:t>Facilitar la difusión de los resultados de la</w:t>
      </w:r>
      <w:r w:rsidRPr="00457FE7">
        <w:rPr>
          <w:spacing w:val="-8"/>
        </w:rPr>
        <w:t xml:space="preserve"> </w:t>
      </w:r>
      <w:r>
        <w:t>evaluación.</w:t>
      </w:r>
    </w:p>
    <w:p w14:paraId="67E1C6E4" w14:textId="77777777" w:rsidR="00F11FF5" w:rsidRDefault="00F11FF5" w:rsidP="00F11FF5">
      <w:pPr>
        <w:pStyle w:val="Textoindependiente"/>
        <w:spacing w:before="7"/>
        <w:rPr>
          <w:sz w:val="17"/>
        </w:rPr>
      </w:pPr>
    </w:p>
    <w:p w14:paraId="5B9809F8" w14:textId="77777777" w:rsidR="003774FA" w:rsidRDefault="003774FA" w:rsidP="00F11FF5">
      <w:pPr>
        <w:pStyle w:val="Textoindependiente"/>
        <w:spacing w:before="7"/>
        <w:rPr>
          <w:sz w:val="17"/>
        </w:rPr>
      </w:pPr>
    </w:p>
    <w:p w14:paraId="72C35392" w14:textId="77777777" w:rsidR="00F11FF5" w:rsidRDefault="00F11FF5" w:rsidP="00297F27">
      <w:pPr>
        <w:pStyle w:val="Ttulo1"/>
        <w:numPr>
          <w:ilvl w:val="0"/>
          <w:numId w:val="18"/>
        </w:numPr>
        <w:ind w:left="0" w:hanging="284"/>
      </w:pPr>
      <w:bookmarkStart w:id="16" w:name="_TOC_250008"/>
      <w:bookmarkStart w:id="17" w:name="_Toc66975636"/>
      <w:r>
        <w:t>PLAN DE TRABAJO Y</w:t>
      </w:r>
      <w:r>
        <w:rPr>
          <w:spacing w:val="-7"/>
        </w:rPr>
        <w:t xml:space="preserve"> </w:t>
      </w:r>
      <w:bookmarkEnd w:id="16"/>
      <w:r>
        <w:t>CRONOGRAMA</w:t>
      </w:r>
      <w:bookmarkEnd w:id="17"/>
    </w:p>
    <w:p w14:paraId="4A69F822" w14:textId="77777777" w:rsidR="000E0106" w:rsidRDefault="000E0106" w:rsidP="00D34B70">
      <w:pPr>
        <w:pStyle w:val="Textoindependiente"/>
        <w:ind w:right="336"/>
        <w:jc w:val="both"/>
      </w:pPr>
    </w:p>
    <w:p w14:paraId="5E610000" w14:textId="77777777" w:rsidR="00DC6BAA" w:rsidRDefault="00DC6BAA" w:rsidP="00A81B5A">
      <w:pPr>
        <w:pStyle w:val="Textoindependiente"/>
        <w:ind w:right="336"/>
        <w:jc w:val="both"/>
      </w:pPr>
      <w:r>
        <w:t>Los plazos para la realización de la evaluación serán los siguientes:</w:t>
      </w:r>
    </w:p>
    <w:p w14:paraId="4A49DD10" w14:textId="77777777" w:rsidR="00DC6BAA" w:rsidRDefault="00DC6BAA" w:rsidP="00A81B5A">
      <w:pPr>
        <w:pStyle w:val="Textoindependiente"/>
        <w:ind w:right="336"/>
        <w:jc w:val="both"/>
      </w:pPr>
    </w:p>
    <w:p w14:paraId="0EB27938" w14:textId="77777777" w:rsidR="00DC6BAA" w:rsidRDefault="00DC6BAA" w:rsidP="00A81B5A">
      <w:pPr>
        <w:pStyle w:val="Textoindependiente"/>
        <w:ind w:right="336"/>
        <w:jc w:val="both"/>
        <w:rPr>
          <w:b/>
        </w:rPr>
      </w:pPr>
      <w:r>
        <w:rPr>
          <w:b/>
        </w:rPr>
        <w:t>Inicio: junio de 2021</w:t>
      </w:r>
      <w:r>
        <w:rPr>
          <w:b/>
        </w:rPr>
        <w:tab/>
      </w:r>
    </w:p>
    <w:p w14:paraId="6FE11AFA" w14:textId="77777777" w:rsidR="00DC6BAA" w:rsidRDefault="00DC6BAA" w:rsidP="00A81B5A">
      <w:pPr>
        <w:pStyle w:val="Textoindependiente"/>
        <w:ind w:right="336"/>
        <w:jc w:val="both"/>
        <w:rPr>
          <w:b/>
        </w:rPr>
      </w:pPr>
      <w:r>
        <w:rPr>
          <w:b/>
        </w:rPr>
        <w:t>Entrega de un borrador de Informe de evaluación intermedia:</w:t>
      </w:r>
      <w:r w:rsidR="001D152B">
        <w:rPr>
          <w:b/>
        </w:rPr>
        <w:t xml:space="preserve"> </w:t>
      </w:r>
      <w:r w:rsidR="008055EB">
        <w:rPr>
          <w:b/>
        </w:rPr>
        <w:t xml:space="preserve">mitades de octubre </w:t>
      </w:r>
      <w:r w:rsidR="001C1C6B">
        <w:rPr>
          <w:b/>
        </w:rPr>
        <w:t>de 2021</w:t>
      </w:r>
    </w:p>
    <w:p w14:paraId="29D4ED85" w14:textId="77777777" w:rsidR="00DC6BAA" w:rsidRDefault="00DC6BAA" w:rsidP="00DC6BAA">
      <w:pPr>
        <w:pStyle w:val="Textoindependiente"/>
        <w:ind w:right="336"/>
        <w:jc w:val="both"/>
        <w:rPr>
          <w:b/>
        </w:rPr>
      </w:pPr>
      <w:r>
        <w:rPr>
          <w:b/>
        </w:rPr>
        <w:t xml:space="preserve">Entrega de la versión final de Informe de evaluación intermedia: </w:t>
      </w:r>
      <w:r w:rsidR="008055EB">
        <w:rPr>
          <w:b/>
        </w:rPr>
        <w:t xml:space="preserve">finales de </w:t>
      </w:r>
      <w:proofErr w:type="gramStart"/>
      <w:r w:rsidR="008055EB">
        <w:rPr>
          <w:b/>
        </w:rPr>
        <w:t xml:space="preserve">octubre </w:t>
      </w:r>
      <w:r>
        <w:rPr>
          <w:b/>
        </w:rPr>
        <w:t xml:space="preserve"> de</w:t>
      </w:r>
      <w:proofErr w:type="gramEnd"/>
      <w:r>
        <w:rPr>
          <w:b/>
        </w:rPr>
        <w:t xml:space="preserve"> 2021</w:t>
      </w:r>
    </w:p>
    <w:p w14:paraId="68A8D52A" w14:textId="77777777" w:rsidR="00DC6BAA" w:rsidRDefault="00DC6BAA" w:rsidP="00DC6BAA">
      <w:pPr>
        <w:pStyle w:val="Textoindependiente"/>
        <w:ind w:right="336"/>
        <w:jc w:val="both"/>
        <w:rPr>
          <w:b/>
        </w:rPr>
      </w:pPr>
      <w:r>
        <w:rPr>
          <w:b/>
        </w:rPr>
        <w:t>Entrega de un borrador de Informe de evaluación final</w:t>
      </w:r>
      <w:r w:rsidR="001D152B">
        <w:rPr>
          <w:b/>
        </w:rPr>
        <w:t xml:space="preserve">: </w:t>
      </w:r>
      <w:r w:rsidR="008055EB">
        <w:rPr>
          <w:b/>
        </w:rPr>
        <w:t xml:space="preserve">principios de septiembre de </w:t>
      </w:r>
      <w:r w:rsidR="001C1C6B">
        <w:rPr>
          <w:b/>
        </w:rPr>
        <w:t>2022</w:t>
      </w:r>
    </w:p>
    <w:p w14:paraId="3006A1E6" w14:textId="3FE90548" w:rsidR="00DC6BAA" w:rsidRDefault="00DC6BAA" w:rsidP="00A81B5A">
      <w:pPr>
        <w:pStyle w:val="Textoindependiente"/>
        <w:ind w:right="336"/>
        <w:jc w:val="both"/>
        <w:rPr>
          <w:b/>
        </w:rPr>
      </w:pPr>
      <w:r>
        <w:rPr>
          <w:b/>
        </w:rPr>
        <w:t xml:space="preserve">Entrega de la versión final de Informe de evaluación final: </w:t>
      </w:r>
      <w:r w:rsidR="008055EB">
        <w:rPr>
          <w:b/>
        </w:rPr>
        <w:t>finale</w:t>
      </w:r>
      <w:r w:rsidR="00C046E0">
        <w:rPr>
          <w:b/>
        </w:rPr>
        <w:t>s</w:t>
      </w:r>
      <w:r w:rsidR="008055EB">
        <w:rPr>
          <w:b/>
        </w:rPr>
        <w:t xml:space="preserve"> de </w:t>
      </w:r>
      <w:r>
        <w:rPr>
          <w:b/>
        </w:rPr>
        <w:t>septiembre de 2022</w:t>
      </w:r>
    </w:p>
    <w:p w14:paraId="097DAEC7" w14:textId="77777777" w:rsidR="001D152B" w:rsidRDefault="001D152B" w:rsidP="00A81B5A">
      <w:pPr>
        <w:pStyle w:val="Textoindependiente"/>
        <w:ind w:right="336"/>
        <w:jc w:val="both"/>
        <w:rPr>
          <w:b/>
        </w:rPr>
      </w:pPr>
      <w:r>
        <w:rPr>
          <w:b/>
        </w:rPr>
        <w:t xml:space="preserve">Actividades de difusión de resultados: </w:t>
      </w:r>
      <w:r w:rsidR="008055EB">
        <w:rPr>
          <w:b/>
        </w:rPr>
        <w:t xml:space="preserve">finales de </w:t>
      </w:r>
      <w:r>
        <w:rPr>
          <w:b/>
        </w:rPr>
        <w:t>septiembre de 2022.</w:t>
      </w:r>
    </w:p>
    <w:p w14:paraId="35A6C0F1" w14:textId="77777777" w:rsidR="00DC6BAA" w:rsidRDefault="00DC6BAA" w:rsidP="00A81B5A">
      <w:pPr>
        <w:pStyle w:val="Textoindependiente"/>
        <w:ind w:right="336"/>
        <w:jc w:val="both"/>
        <w:rPr>
          <w:b/>
        </w:rPr>
      </w:pPr>
    </w:p>
    <w:p w14:paraId="59449D50" w14:textId="77777777" w:rsidR="00F11FF5" w:rsidRDefault="00F11FF5" w:rsidP="00A81B5A">
      <w:pPr>
        <w:pStyle w:val="Textoindependiente"/>
        <w:ind w:right="336"/>
        <w:jc w:val="both"/>
      </w:pPr>
      <w:r>
        <w:lastRenderedPageBreak/>
        <w:t xml:space="preserve">El calendario previsto para el proceso de evaluación ha sido estimado para un período de </w:t>
      </w:r>
      <w:r w:rsidR="008055EB">
        <w:rPr>
          <w:b/>
          <w:bCs/>
        </w:rPr>
        <w:t>30 días laborables</w:t>
      </w:r>
      <w:r>
        <w:rPr>
          <w:b/>
        </w:rPr>
        <w:t xml:space="preserve"> </w:t>
      </w:r>
      <w:r>
        <w:t>desde la formalización del contrato y se atendrá a la distribución de fases, tareas, productos y tiempos que se indica en la tabla siguiente. Los plazos previstos podrán alargarse a criterio de</w:t>
      </w:r>
      <w:r w:rsidR="000E0106">
        <w:t xml:space="preserve"> </w:t>
      </w:r>
      <w:proofErr w:type="spellStart"/>
      <w:r w:rsidR="000E0106">
        <w:t>ISGlobal</w:t>
      </w:r>
      <w:proofErr w:type="spellEnd"/>
      <w:r w:rsidR="008C2EBD">
        <w:t xml:space="preserve"> </w:t>
      </w:r>
      <w:r>
        <w:t>hasta que los productos entregados por el equipo evaluador reúnan la calidad</w:t>
      </w:r>
      <w:r>
        <w:rPr>
          <w:spacing w:val="-8"/>
        </w:rPr>
        <w:t xml:space="preserve"> </w:t>
      </w:r>
      <w:r>
        <w:t>esperada.</w:t>
      </w:r>
    </w:p>
    <w:p w14:paraId="3853F602" w14:textId="77777777" w:rsidR="00F11FF5" w:rsidRDefault="00F11FF5" w:rsidP="00A81B5A">
      <w:pPr>
        <w:pStyle w:val="Textoindependiente"/>
        <w:spacing w:before="2"/>
      </w:pPr>
    </w:p>
    <w:p w14:paraId="697C6063" w14:textId="1947A8D3" w:rsidR="00C046E0" w:rsidRDefault="00544041" w:rsidP="00544041">
      <w:pPr>
        <w:pStyle w:val="Textoindependiente"/>
        <w:ind w:right="334"/>
        <w:jc w:val="both"/>
      </w:pPr>
      <w:r>
        <w:t>Como lo explicamos anteriormente, el proceso de evaluación se efectuará en dos etapas: intermedia y final. Cada ev</w:t>
      </w:r>
      <w:r w:rsidR="008055EB">
        <w:t>aluación se desarrollará en tres varias</w:t>
      </w:r>
      <w:r>
        <w:t xml:space="preserve"> fases</w:t>
      </w:r>
      <w:r w:rsidR="008055EB">
        <w:t>, como se expone en la tabla más abajo, con</w:t>
      </w:r>
      <w:r>
        <w:t xml:space="preserve"> </w:t>
      </w:r>
      <w:r w:rsidR="008055EB">
        <w:t>a</w:t>
      </w:r>
      <w:r w:rsidRPr="00544041">
        <w:t>ctividades preparatorias</w:t>
      </w:r>
      <w:r>
        <w:t xml:space="preserve">; </w:t>
      </w:r>
      <w:r w:rsidR="008055EB">
        <w:t>t</w:t>
      </w:r>
      <w:r>
        <w:t xml:space="preserve">rabajo de campo; </w:t>
      </w:r>
      <w:r w:rsidR="008055EB">
        <w:t>y a</w:t>
      </w:r>
      <w:r>
        <w:t>nálisis e interpretación de la información, elaboración y presentación del informe.</w:t>
      </w:r>
      <w:r w:rsidRPr="00544041">
        <w:t xml:space="preserve"> </w:t>
      </w:r>
    </w:p>
    <w:p w14:paraId="1F79E9FE" w14:textId="4B1CAD46" w:rsidR="008055EB" w:rsidRPr="008055EB" w:rsidRDefault="008055EB" w:rsidP="008055EB">
      <w:pPr>
        <w:pStyle w:val="Textoindependiente"/>
        <w:spacing w:before="1" w:after="1"/>
      </w:pPr>
    </w:p>
    <w:p w14:paraId="23127EEE" w14:textId="77777777" w:rsidR="008055EB" w:rsidRPr="008055EB" w:rsidRDefault="008055EB" w:rsidP="008055EB">
      <w:pPr>
        <w:pStyle w:val="Textoindependiente"/>
        <w:spacing w:before="1" w:after="1"/>
        <w:jc w:val="both"/>
        <w:rPr>
          <w:b/>
        </w:rPr>
      </w:pPr>
      <w:r w:rsidRPr="008055EB">
        <w:t xml:space="preserve">Se establece a continuación un </w:t>
      </w:r>
      <w:r w:rsidRPr="008055EB">
        <w:rPr>
          <w:b/>
        </w:rPr>
        <w:t>calendario orientativo de la evaluación</w:t>
      </w:r>
      <w:r w:rsidRPr="008055EB">
        <w:t xml:space="preserve">. Cabe resaltar que, en vista de la pandemia, es posible que </w:t>
      </w:r>
      <w:r w:rsidRPr="008055EB">
        <w:rPr>
          <w:b/>
        </w:rPr>
        <w:t>el trabajo de campo previsto en Marruecos deba realizarse a distancia a través de un e</w:t>
      </w:r>
      <w:r>
        <w:rPr>
          <w:b/>
        </w:rPr>
        <w:t>xperto</w:t>
      </w:r>
      <w:r w:rsidRPr="008055EB">
        <w:rPr>
          <w:b/>
        </w:rPr>
        <w:t xml:space="preserve"> local</w:t>
      </w:r>
      <w:r>
        <w:rPr>
          <w:b/>
        </w:rPr>
        <w:t xml:space="preserve"> </w:t>
      </w:r>
      <w:r>
        <w:t>(ver 9. Equipo Evaluador)</w:t>
      </w:r>
      <w:r w:rsidRPr="008055EB">
        <w:rPr>
          <w:b/>
        </w:rPr>
        <w:t>.</w:t>
      </w:r>
    </w:p>
    <w:p w14:paraId="179C3925" w14:textId="77777777" w:rsidR="008055EB" w:rsidRPr="008055EB" w:rsidRDefault="008055EB" w:rsidP="008055EB">
      <w:pPr>
        <w:pStyle w:val="Textoindependiente"/>
        <w:spacing w:before="1" w:after="1"/>
      </w:pPr>
    </w:p>
    <w:p w14:paraId="3A9B1169" w14:textId="77777777" w:rsidR="00C046E0" w:rsidRDefault="00C046E0">
      <w:pPr>
        <w:widowControl/>
        <w:autoSpaceDE/>
        <w:autoSpaceDN/>
        <w:spacing w:after="200" w:line="276" w:lineRule="auto"/>
        <w:rPr>
          <w:b/>
          <w:u w:val="single"/>
        </w:rPr>
      </w:pPr>
      <w:r>
        <w:rPr>
          <w:b/>
          <w:u w:val="single"/>
        </w:rPr>
        <w:br w:type="page"/>
      </w:r>
    </w:p>
    <w:p w14:paraId="5F48FB42" w14:textId="783594D1" w:rsidR="008055EB" w:rsidRPr="008055EB" w:rsidRDefault="0023445B" w:rsidP="008055EB">
      <w:pPr>
        <w:pStyle w:val="Textoindependiente"/>
        <w:spacing w:before="1" w:after="1"/>
        <w:rPr>
          <w:b/>
        </w:rPr>
      </w:pPr>
      <w:r w:rsidRPr="0023445B">
        <w:rPr>
          <w:b/>
          <w:u w:val="single"/>
        </w:rPr>
        <w:lastRenderedPageBreak/>
        <w:t>Tabla de Planificación de la Evaluación</w:t>
      </w:r>
      <w:r>
        <w:rPr>
          <w:b/>
        </w:rPr>
        <w:t>.</w:t>
      </w:r>
      <w:r w:rsidR="008055EB" w:rsidRPr="008055EB">
        <w:rPr>
          <w:b/>
        </w:rPr>
        <w:t xml:space="preserve"> </w:t>
      </w:r>
    </w:p>
    <w:p w14:paraId="0DDC035F" w14:textId="77777777" w:rsidR="008055EB" w:rsidRDefault="008055EB" w:rsidP="00A81B5A">
      <w:pPr>
        <w:pStyle w:val="Textoindependiente"/>
        <w:spacing w:before="1" w:after="1"/>
      </w:pP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
        <w:gridCol w:w="5103"/>
        <w:gridCol w:w="1984"/>
      </w:tblGrid>
      <w:tr w:rsidR="00703C7C" w:rsidRPr="00AB6B42" w14:paraId="03114B11" w14:textId="77777777" w:rsidTr="00703C7C">
        <w:trPr>
          <w:trHeight w:val="400"/>
        </w:trPr>
        <w:tc>
          <w:tcPr>
            <w:tcW w:w="8465" w:type="dxa"/>
            <w:gridSpan w:val="3"/>
            <w:shd w:val="clear" w:color="auto" w:fill="FFFF99"/>
          </w:tcPr>
          <w:p w14:paraId="4C7A18AC" w14:textId="77777777" w:rsidR="00703C7C" w:rsidRPr="00AB6B42" w:rsidRDefault="00703C7C" w:rsidP="004E6B36">
            <w:pPr>
              <w:pStyle w:val="TableParagraph"/>
              <w:spacing w:before="78"/>
              <w:ind w:left="102"/>
              <w:rPr>
                <w:b/>
                <w:sz w:val="20"/>
              </w:rPr>
            </w:pPr>
            <w:r w:rsidRPr="00AB6B42">
              <w:rPr>
                <w:b/>
                <w:sz w:val="20"/>
              </w:rPr>
              <w:t>Evaluación intermedia</w:t>
            </w:r>
          </w:p>
        </w:tc>
      </w:tr>
      <w:tr w:rsidR="00703C7C" w:rsidRPr="00AB6B42" w14:paraId="06245F73" w14:textId="77777777" w:rsidTr="00703C7C">
        <w:trPr>
          <w:trHeight w:val="365"/>
        </w:trPr>
        <w:tc>
          <w:tcPr>
            <w:tcW w:w="1378" w:type="dxa"/>
            <w:shd w:val="clear" w:color="auto" w:fill="CCECFF"/>
          </w:tcPr>
          <w:p w14:paraId="497970B7" w14:textId="77777777" w:rsidR="00703C7C" w:rsidRPr="00AB6B42" w:rsidRDefault="00703C7C" w:rsidP="004E6B36">
            <w:pPr>
              <w:pStyle w:val="TableParagraph"/>
              <w:ind w:left="102"/>
              <w:rPr>
                <w:sz w:val="18"/>
              </w:rPr>
            </w:pPr>
            <w:r w:rsidRPr="00AB6B42">
              <w:rPr>
                <w:b/>
                <w:sz w:val="20"/>
              </w:rPr>
              <w:t>Fase</w:t>
            </w:r>
          </w:p>
        </w:tc>
        <w:tc>
          <w:tcPr>
            <w:tcW w:w="5103" w:type="dxa"/>
            <w:shd w:val="clear" w:color="auto" w:fill="CCECFF"/>
          </w:tcPr>
          <w:p w14:paraId="52E5F665" w14:textId="77777777" w:rsidR="00703C7C" w:rsidRPr="00AB6B42" w:rsidRDefault="00703C7C" w:rsidP="004E6B36">
            <w:pPr>
              <w:pStyle w:val="TableParagraph"/>
              <w:tabs>
                <w:tab w:val="left" w:pos="468"/>
                <w:tab w:val="left" w:pos="469"/>
              </w:tabs>
              <w:ind w:left="263" w:right="95"/>
              <w:jc w:val="both"/>
              <w:rPr>
                <w:sz w:val="18"/>
              </w:rPr>
            </w:pPr>
            <w:r w:rsidRPr="00AB6B42">
              <w:rPr>
                <w:b/>
                <w:sz w:val="20"/>
              </w:rPr>
              <w:t>Actividades</w:t>
            </w:r>
          </w:p>
        </w:tc>
        <w:tc>
          <w:tcPr>
            <w:tcW w:w="1984" w:type="dxa"/>
            <w:shd w:val="clear" w:color="auto" w:fill="CCECFF"/>
          </w:tcPr>
          <w:p w14:paraId="5B2A7055" w14:textId="77777777" w:rsidR="00703C7C" w:rsidRPr="00AB6B42" w:rsidRDefault="00703C7C" w:rsidP="004E6B36">
            <w:pPr>
              <w:pStyle w:val="TableParagraph"/>
              <w:ind w:left="102"/>
              <w:rPr>
                <w:sz w:val="18"/>
              </w:rPr>
            </w:pPr>
            <w:r w:rsidRPr="00AB6B42">
              <w:rPr>
                <w:b/>
                <w:sz w:val="20"/>
              </w:rPr>
              <w:t>Duración + Lugar</w:t>
            </w:r>
          </w:p>
        </w:tc>
      </w:tr>
      <w:tr w:rsidR="00703C7C" w:rsidRPr="00AB6B42" w14:paraId="252605C7" w14:textId="77777777" w:rsidTr="00703C7C">
        <w:trPr>
          <w:trHeight w:val="2256"/>
        </w:trPr>
        <w:tc>
          <w:tcPr>
            <w:tcW w:w="1378" w:type="dxa"/>
          </w:tcPr>
          <w:p w14:paraId="3C6E67D7" w14:textId="77777777" w:rsidR="00703C7C" w:rsidRPr="00AB6B42" w:rsidRDefault="00703C7C" w:rsidP="004E6B36">
            <w:pPr>
              <w:pStyle w:val="TableParagraph"/>
              <w:ind w:left="102"/>
              <w:rPr>
                <w:sz w:val="18"/>
              </w:rPr>
            </w:pPr>
          </w:p>
          <w:p w14:paraId="72926B42" w14:textId="77777777" w:rsidR="00703C7C" w:rsidRPr="00AB6B42" w:rsidRDefault="00703C7C" w:rsidP="004E6B36">
            <w:pPr>
              <w:pStyle w:val="TableParagraph"/>
              <w:ind w:left="102"/>
              <w:rPr>
                <w:sz w:val="18"/>
              </w:rPr>
            </w:pPr>
          </w:p>
          <w:p w14:paraId="7629C01B" w14:textId="77777777" w:rsidR="00703C7C" w:rsidRPr="00AB6B42" w:rsidRDefault="00703C7C" w:rsidP="004E6B36">
            <w:pPr>
              <w:pStyle w:val="TableParagraph"/>
              <w:ind w:left="102"/>
              <w:rPr>
                <w:sz w:val="18"/>
              </w:rPr>
            </w:pPr>
          </w:p>
          <w:p w14:paraId="3ABBB2D6" w14:textId="77777777" w:rsidR="00703C7C" w:rsidRPr="00AB6B42" w:rsidRDefault="00703C7C" w:rsidP="004E6B36">
            <w:pPr>
              <w:pStyle w:val="TableParagraph"/>
              <w:spacing w:before="10"/>
              <w:ind w:left="102"/>
              <w:rPr>
                <w:sz w:val="26"/>
              </w:rPr>
            </w:pPr>
          </w:p>
          <w:p w14:paraId="4DC88C4A" w14:textId="77777777" w:rsidR="00703C7C" w:rsidRPr="00AB6B42" w:rsidRDefault="00703C7C" w:rsidP="004E6B36">
            <w:pPr>
              <w:pStyle w:val="TableParagraph"/>
              <w:ind w:left="102" w:right="401"/>
              <w:rPr>
                <w:b/>
                <w:sz w:val="18"/>
              </w:rPr>
            </w:pPr>
            <w:r w:rsidRPr="00AB6B42">
              <w:rPr>
                <w:b/>
                <w:sz w:val="18"/>
              </w:rPr>
              <w:t>Fase 1</w:t>
            </w:r>
          </w:p>
          <w:p w14:paraId="21BAD6D7" w14:textId="77777777" w:rsidR="00703C7C" w:rsidRPr="00AB6B42" w:rsidRDefault="00703C7C" w:rsidP="004E6B36">
            <w:pPr>
              <w:pStyle w:val="TableParagraph"/>
              <w:ind w:left="102" w:right="401"/>
              <w:rPr>
                <w:b/>
                <w:sz w:val="18"/>
              </w:rPr>
            </w:pPr>
            <w:r w:rsidRPr="00AB6B42">
              <w:rPr>
                <w:b/>
                <w:sz w:val="18"/>
              </w:rPr>
              <w:t>Trabajo de Gabinete</w:t>
            </w:r>
          </w:p>
          <w:p w14:paraId="17D0B56C" w14:textId="77777777" w:rsidR="00703C7C" w:rsidRPr="00AB6B42" w:rsidRDefault="00703C7C" w:rsidP="004E6B36">
            <w:pPr>
              <w:pStyle w:val="TableParagraph"/>
              <w:ind w:left="102" w:right="401"/>
              <w:rPr>
                <w:b/>
                <w:sz w:val="18"/>
              </w:rPr>
            </w:pPr>
          </w:p>
        </w:tc>
        <w:tc>
          <w:tcPr>
            <w:tcW w:w="5103" w:type="dxa"/>
          </w:tcPr>
          <w:p w14:paraId="3CCCB65E" w14:textId="77777777" w:rsidR="00703C7C" w:rsidRPr="00AB6B42" w:rsidRDefault="00703C7C" w:rsidP="004E6B36">
            <w:pPr>
              <w:pStyle w:val="TableParagraph"/>
              <w:numPr>
                <w:ilvl w:val="0"/>
                <w:numId w:val="14"/>
              </w:numPr>
              <w:tabs>
                <w:tab w:val="left" w:pos="468"/>
                <w:tab w:val="left" w:pos="469"/>
              </w:tabs>
              <w:ind w:left="263" w:right="99" w:hanging="102"/>
              <w:jc w:val="both"/>
              <w:rPr>
                <w:sz w:val="18"/>
              </w:rPr>
            </w:pPr>
            <w:r w:rsidRPr="00AB6B42">
              <w:rPr>
                <w:sz w:val="18"/>
              </w:rPr>
              <w:t xml:space="preserve">Reunión inicial con el Comité de Pilotaje para aclarar el alcance del encargo. </w:t>
            </w:r>
          </w:p>
          <w:p w14:paraId="147D0E97" w14:textId="77777777" w:rsidR="00703C7C" w:rsidRPr="00AB6B42" w:rsidRDefault="00703C7C" w:rsidP="004E6B36">
            <w:pPr>
              <w:pStyle w:val="TableParagraph"/>
              <w:numPr>
                <w:ilvl w:val="0"/>
                <w:numId w:val="14"/>
              </w:numPr>
              <w:tabs>
                <w:tab w:val="left" w:pos="468"/>
                <w:tab w:val="left" w:pos="469"/>
              </w:tabs>
              <w:ind w:left="263" w:right="99" w:hanging="102"/>
              <w:jc w:val="both"/>
              <w:rPr>
                <w:sz w:val="18"/>
              </w:rPr>
            </w:pPr>
            <w:r w:rsidRPr="00AB6B42">
              <w:rPr>
                <w:sz w:val="18"/>
              </w:rPr>
              <w:t>Identificación del punto focal e informantes clave de la evaluación.</w:t>
            </w:r>
          </w:p>
          <w:p w14:paraId="1CA5738D" w14:textId="77777777" w:rsidR="00703C7C" w:rsidRPr="00AB6B42" w:rsidRDefault="00703C7C" w:rsidP="004E6B36">
            <w:pPr>
              <w:pStyle w:val="TableParagraph"/>
              <w:numPr>
                <w:ilvl w:val="0"/>
                <w:numId w:val="14"/>
              </w:numPr>
              <w:tabs>
                <w:tab w:val="left" w:pos="468"/>
                <w:tab w:val="left" w:pos="469"/>
              </w:tabs>
              <w:ind w:left="263" w:right="99" w:hanging="102"/>
              <w:jc w:val="both"/>
              <w:rPr>
                <w:sz w:val="18"/>
              </w:rPr>
            </w:pPr>
            <w:r w:rsidRPr="00AB6B42">
              <w:rPr>
                <w:sz w:val="18"/>
              </w:rPr>
              <w:t>Análisis del papel de cada uno de los socios del Proyecto en cada fase y para cada actividad.</w:t>
            </w:r>
          </w:p>
          <w:p w14:paraId="124EA0A6" w14:textId="77777777" w:rsidR="00703C7C" w:rsidRPr="00AB6B42" w:rsidRDefault="00703C7C" w:rsidP="004E6B36">
            <w:pPr>
              <w:pStyle w:val="TableParagraph"/>
              <w:numPr>
                <w:ilvl w:val="0"/>
                <w:numId w:val="14"/>
              </w:numPr>
              <w:tabs>
                <w:tab w:val="left" w:pos="468"/>
                <w:tab w:val="left" w:pos="469"/>
              </w:tabs>
              <w:ind w:left="263" w:right="99" w:hanging="102"/>
              <w:jc w:val="both"/>
              <w:rPr>
                <w:sz w:val="18"/>
              </w:rPr>
            </w:pPr>
            <w:r w:rsidRPr="00AB6B42">
              <w:rPr>
                <w:sz w:val="18"/>
              </w:rPr>
              <w:t>Revisión de la documental preliminar y recopilación de nueva documentación</w:t>
            </w:r>
            <w:r w:rsidRPr="00AB6B42">
              <w:rPr>
                <w:spacing w:val="-2"/>
                <w:sz w:val="18"/>
              </w:rPr>
              <w:t xml:space="preserve"> </w:t>
            </w:r>
            <w:r w:rsidRPr="00AB6B42">
              <w:rPr>
                <w:sz w:val="18"/>
              </w:rPr>
              <w:t>disponible.</w:t>
            </w:r>
          </w:p>
          <w:p w14:paraId="6D75AB29" w14:textId="77777777" w:rsidR="00703C7C" w:rsidRPr="00AB6B42" w:rsidRDefault="00703C7C" w:rsidP="004E6B36">
            <w:pPr>
              <w:pStyle w:val="TableParagraph"/>
              <w:numPr>
                <w:ilvl w:val="0"/>
                <w:numId w:val="14"/>
              </w:numPr>
              <w:tabs>
                <w:tab w:val="left" w:pos="468"/>
                <w:tab w:val="left" w:pos="469"/>
              </w:tabs>
              <w:spacing w:before="1" w:line="219" w:lineRule="exact"/>
              <w:ind w:left="263" w:hanging="102"/>
              <w:jc w:val="both"/>
              <w:rPr>
                <w:sz w:val="18"/>
              </w:rPr>
            </w:pPr>
            <w:r w:rsidRPr="00AB6B42">
              <w:rPr>
                <w:sz w:val="18"/>
              </w:rPr>
              <w:t>Diseño de técnicas de levantamiento de</w:t>
            </w:r>
            <w:r w:rsidRPr="00AB6B42">
              <w:rPr>
                <w:spacing w:val="-5"/>
                <w:sz w:val="18"/>
              </w:rPr>
              <w:t xml:space="preserve"> </w:t>
            </w:r>
            <w:r w:rsidRPr="00AB6B42">
              <w:rPr>
                <w:sz w:val="18"/>
              </w:rPr>
              <w:t>información.</w:t>
            </w:r>
          </w:p>
          <w:p w14:paraId="56344033" w14:textId="77777777" w:rsidR="00703C7C" w:rsidRPr="00AB6B42" w:rsidRDefault="00703C7C" w:rsidP="004E6B36">
            <w:pPr>
              <w:pStyle w:val="TableParagraph"/>
              <w:numPr>
                <w:ilvl w:val="0"/>
                <w:numId w:val="14"/>
              </w:numPr>
              <w:tabs>
                <w:tab w:val="left" w:pos="468"/>
                <w:tab w:val="left" w:pos="469"/>
              </w:tabs>
              <w:ind w:left="263" w:right="95" w:hanging="102"/>
              <w:jc w:val="both"/>
              <w:rPr>
                <w:sz w:val="18"/>
              </w:rPr>
            </w:pPr>
            <w:r w:rsidRPr="00AB6B42">
              <w:rPr>
                <w:sz w:val="18"/>
              </w:rPr>
              <w:t xml:space="preserve">Elaboración del </w:t>
            </w:r>
            <w:r w:rsidRPr="00AB6B42">
              <w:rPr>
                <w:b/>
                <w:sz w:val="18"/>
                <w:u w:val="single"/>
              </w:rPr>
              <w:t>Plan de Trabajo</w:t>
            </w:r>
            <w:r w:rsidRPr="00AB6B42">
              <w:rPr>
                <w:sz w:val="18"/>
              </w:rPr>
              <w:t xml:space="preserve"> y aprobación del mismo por </w:t>
            </w:r>
            <w:proofErr w:type="spellStart"/>
            <w:r w:rsidRPr="00AB6B42">
              <w:rPr>
                <w:sz w:val="18"/>
              </w:rPr>
              <w:t>ISGlobal</w:t>
            </w:r>
            <w:proofErr w:type="spellEnd"/>
          </w:p>
        </w:tc>
        <w:tc>
          <w:tcPr>
            <w:tcW w:w="1984" w:type="dxa"/>
          </w:tcPr>
          <w:p w14:paraId="2D8FCB8E" w14:textId="77777777" w:rsidR="00703C7C" w:rsidRPr="00AB6B42" w:rsidRDefault="00703C7C" w:rsidP="004E6B36">
            <w:pPr>
              <w:pStyle w:val="TableParagraph"/>
              <w:ind w:left="102"/>
              <w:rPr>
                <w:sz w:val="18"/>
              </w:rPr>
            </w:pPr>
          </w:p>
          <w:p w14:paraId="0080D710" w14:textId="77777777" w:rsidR="00703C7C" w:rsidRPr="00AB6B42" w:rsidRDefault="00703C7C" w:rsidP="004E6B36">
            <w:pPr>
              <w:pStyle w:val="TableParagraph"/>
              <w:spacing w:before="11"/>
              <w:ind w:left="102"/>
              <w:rPr>
                <w:sz w:val="26"/>
              </w:rPr>
            </w:pPr>
          </w:p>
          <w:p w14:paraId="69C7376F" w14:textId="77777777" w:rsidR="00703C7C" w:rsidRPr="00AB6B42" w:rsidRDefault="00703C7C" w:rsidP="004E6B36">
            <w:pPr>
              <w:pStyle w:val="TableParagraph"/>
              <w:jc w:val="center"/>
              <w:rPr>
                <w:b/>
                <w:sz w:val="18"/>
              </w:rPr>
            </w:pPr>
            <w:r w:rsidRPr="00AB6B42">
              <w:rPr>
                <w:b/>
                <w:sz w:val="18"/>
              </w:rPr>
              <w:t xml:space="preserve">2 días laborables </w:t>
            </w:r>
          </w:p>
          <w:p w14:paraId="1AA68720" w14:textId="77777777" w:rsidR="00703C7C" w:rsidRPr="00AB6B42" w:rsidRDefault="00703C7C" w:rsidP="004E6B36">
            <w:pPr>
              <w:pStyle w:val="TableParagraph"/>
              <w:jc w:val="center"/>
              <w:rPr>
                <w:b/>
                <w:sz w:val="18"/>
              </w:rPr>
            </w:pPr>
            <w:r w:rsidRPr="00AB6B42">
              <w:rPr>
                <w:b/>
                <w:sz w:val="18"/>
              </w:rPr>
              <w:t>en julio de 2021</w:t>
            </w:r>
          </w:p>
          <w:p w14:paraId="019AA7DA" w14:textId="77777777" w:rsidR="00703C7C" w:rsidRPr="00AB6B42" w:rsidRDefault="00703C7C" w:rsidP="004E6B36">
            <w:pPr>
              <w:pStyle w:val="TableParagraph"/>
              <w:jc w:val="center"/>
              <w:rPr>
                <w:b/>
                <w:sz w:val="18"/>
              </w:rPr>
            </w:pPr>
            <w:r w:rsidRPr="00AB6B42">
              <w:rPr>
                <w:b/>
                <w:sz w:val="18"/>
              </w:rPr>
              <w:br/>
              <w:t>España</w:t>
            </w:r>
          </w:p>
        </w:tc>
      </w:tr>
      <w:tr w:rsidR="00703C7C" w:rsidRPr="00AB6B42" w14:paraId="01274697" w14:textId="77777777" w:rsidTr="00703C7C">
        <w:trPr>
          <w:trHeight w:val="816"/>
        </w:trPr>
        <w:tc>
          <w:tcPr>
            <w:tcW w:w="1378" w:type="dxa"/>
          </w:tcPr>
          <w:p w14:paraId="3EB863E2" w14:textId="77777777" w:rsidR="00703C7C" w:rsidRPr="00AB6B42" w:rsidRDefault="00703C7C" w:rsidP="004E6B36">
            <w:pPr>
              <w:pStyle w:val="TableParagraph"/>
              <w:spacing w:before="5"/>
              <w:ind w:left="102"/>
              <w:rPr>
                <w:sz w:val="15"/>
              </w:rPr>
            </w:pPr>
          </w:p>
          <w:p w14:paraId="42DCAA1C" w14:textId="77777777" w:rsidR="00703C7C" w:rsidRPr="00AB6B42" w:rsidRDefault="00703C7C" w:rsidP="004E6B36">
            <w:pPr>
              <w:pStyle w:val="TableParagraph"/>
              <w:spacing w:before="1" w:line="219" w:lineRule="exact"/>
              <w:ind w:left="102"/>
              <w:rPr>
                <w:b/>
                <w:sz w:val="18"/>
              </w:rPr>
            </w:pPr>
            <w:r w:rsidRPr="00AB6B42">
              <w:rPr>
                <w:b/>
                <w:sz w:val="18"/>
              </w:rPr>
              <w:t>Fase 2</w:t>
            </w:r>
          </w:p>
          <w:p w14:paraId="2676BD9A" w14:textId="77777777" w:rsidR="00703C7C" w:rsidRPr="00AB6B42" w:rsidRDefault="00703C7C" w:rsidP="004E6B36">
            <w:pPr>
              <w:pStyle w:val="TableParagraph"/>
              <w:spacing w:before="5"/>
              <w:ind w:left="102"/>
              <w:rPr>
                <w:b/>
                <w:sz w:val="18"/>
              </w:rPr>
            </w:pPr>
            <w:r w:rsidRPr="00AB6B42">
              <w:rPr>
                <w:b/>
                <w:sz w:val="18"/>
              </w:rPr>
              <w:t>Trabajo de Gabinete</w:t>
            </w:r>
          </w:p>
          <w:p w14:paraId="34549716" w14:textId="77777777" w:rsidR="00703C7C" w:rsidRPr="00AB6B42" w:rsidRDefault="00703C7C" w:rsidP="004E6B36">
            <w:pPr>
              <w:pStyle w:val="TableParagraph"/>
              <w:spacing w:before="5"/>
              <w:ind w:left="102"/>
              <w:rPr>
                <w:b/>
                <w:sz w:val="18"/>
              </w:rPr>
            </w:pPr>
          </w:p>
          <w:p w14:paraId="2C34EE2D" w14:textId="77777777" w:rsidR="00703C7C" w:rsidRPr="00AB6B42" w:rsidRDefault="00703C7C" w:rsidP="004E6B36">
            <w:pPr>
              <w:pStyle w:val="TableParagraph"/>
              <w:spacing w:before="5"/>
              <w:ind w:left="102"/>
              <w:rPr>
                <w:sz w:val="15"/>
              </w:rPr>
            </w:pPr>
          </w:p>
        </w:tc>
        <w:tc>
          <w:tcPr>
            <w:tcW w:w="5103" w:type="dxa"/>
          </w:tcPr>
          <w:p w14:paraId="05A1FD42" w14:textId="77777777" w:rsidR="00703C7C" w:rsidRPr="00AB6B42" w:rsidRDefault="00703C7C" w:rsidP="004E6B36">
            <w:pPr>
              <w:pStyle w:val="TableParagraph"/>
              <w:numPr>
                <w:ilvl w:val="0"/>
                <w:numId w:val="14"/>
              </w:numPr>
              <w:spacing w:before="78"/>
              <w:ind w:left="283" w:right="99" w:hanging="142"/>
              <w:jc w:val="both"/>
              <w:rPr>
                <w:sz w:val="18"/>
              </w:rPr>
            </w:pPr>
            <w:r w:rsidRPr="00AB6B42">
              <w:rPr>
                <w:sz w:val="18"/>
              </w:rPr>
              <w:t>Levantamiento de información, conforme a lo previsto en el informe</w:t>
            </w:r>
            <w:r w:rsidRPr="00AB6B42">
              <w:rPr>
                <w:spacing w:val="-3"/>
                <w:sz w:val="18"/>
              </w:rPr>
              <w:t xml:space="preserve"> </w:t>
            </w:r>
            <w:r w:rsidRPr="00AB6B42">
              <w:rPr>
                <w:sz w:val="18"/>
              </w:rPr>
              <w:t xml:space="preserve">preparatorio, análisis de la información y redacción del Informe intermedio. </w:t>
            </w:r>
          </w:p>
        </w:tc>
        <w:tc>
          <w:tcPr>
            <w:tcW w:w="1984" w:type="dxa"/>
          </w:tcPr>
          <w:p w14:paraId="327D7657" w14:textId="77777777" w:rsidR="00703C7C" w:rsidRPr="00AB6B42" w:rsidRDefault="00703C7C" w:rsidP="004E6B36">
            <w:pPr>
              <w:pStyle w:val="TableParagraph"/>
              <w:spacing w:before="4"/>
              <w:ind w:left="102"/>
              <w:jc w:val="center"/>
              <w:rPr>
                <w:b/>
                <w:sz w:val="18"/>
              </w:rPr>
            </w:pPr>
            <w:r w:rsidRPr="00AB6B42">
              <w:rPr>
                <w:b/>
                <w:sz w:val="18"/>
              </w:rPr>
              <w:t>2 días laborables</w:t>
            </w:r>
          </w:p>
          <w:p w14:paraId="1231A546" w14:textId="77777777" w:rsidR="00703C7C" w:rsidRPr="00AB6B42" w:rsidRDefault="00703C7C" w:rsidP="004E6B36">
            <w:pPr>
              <w:pStyle w:val="TableParagraph"/>
              <w:spacing w:before="4"/>
              <w:ind w:left="102"/>
              <w:jc w:val="center"/>
              <w:rPr>
                <w:b/>
                <w:sz w:val="18"/>
              </w:rPr>
            </w:pPr>
            <w:r w:rsidRPr="00AB6B42">
              <w:rPr>
                <w:b/>
                <w:sz w:val="18"/>
              </w:rPr>
              <w:t xml:space="preserve">en julio de 2021 </w:t>
            </w:r>
          </w:p>
          <w:p w14:paraId="159E34B7" w14:textId="77777777" w:rsidR="00703C7C" w:rsidRPr="00AB6B42" w:rsidRDefault="00703C7C" w:rsidP="004E6B36">
            <w:pPr>
              <w:pStyle w:val="TableParagraph"/>
              <w:spacing w:before="4"/>
              <w:ind w:left="102"/>
              <w:jc w:val="center"/>
              <w:rPr>
                <w:b/>
                <w:sz w:val="18"/>
              </w:rPr>
            </w:pPr>
          </w:p>
          <w:p w14:paraId="7159127D" w14:textId="77777777" w:rsidR="00703C7C" w:rsidRPr="00AB6B42" w:rsidRDefault="00703C7C" w:rsidP="004E6B36">
            <w:pPr>
              <w:pStyle w:val="TableParagraph"/>
              <w:spacing w:before="4"/>
              <w:ind w:left="102"/>
              <w:jc w:val="center"/>
              <w:rPr>
                <w:sz w:val="24"/>
              </w:rPr>
            </w:pPr>
            <w:r w:rsidRPr="00AB6B42">
              <w:rPr>
                <w:b/>
                <w:sz w:val="18"/>
              </w:rPr>
              <w:t xml:space="preserve">España </w:t>
            </w:r>
          </w:p>
        </w:tc>
      </w:tr>
      <w:tr w:rsidR="00703C7C" w:rsidRPr="00AB6B42" w14:paraId="7150E6BF" w14:textId="77777777" w:rsidTr="00703C7C">
        <w:trPr>
          <w:trHeight w:val="816"/>
        </w:trPr>
        <w:tc>
          <w:tcPr>
            <w:tcW w:w="1378" w:type="dxa"/>
          </w:tcPr>
          <w:p w14:paraId="5ACBC806" w14:textId="77777777" w:rsidR="00703C7C" w:rsidRPr="00AB6B42" w:rsidRDefault="00703C7C" w:rsidP="004E6B36">
            <w:pPr>
              <w:pStyle w:val="TableParagraph"/>
              <w:spacing w:before="5"/>
              <w:ind w:left="102"/>
              <w:rPr>
                <w:sz w:val="15"/>
              </w:rPr>
            </w:pPr>
          </w:p>
          <w:p w14:paraId="56C57EB9" w14:textId="77777777" w:rsidR="00703C7C" w:rsidRPr="00AB6B42" w:rsidRDefault="00703C7C" w:rsidP="004E6B36">
            <w:pPr>
              <w:pStyle w:val="TableParagraph"/>
              <w:spacing w:before="1" w:line="219" w:lineRule="exact"/>
              <w:ind w:left="102"/>
              <w:rPr>
                <w:b/>
                <w:sz w:val="18"/>
              </w:rPr>
            </w:pPr>
            <w:r w:rsidRPr="00AB6B42">
              <w:rPr>
                <w:b/>
                <w:sz w:val="18"/>
              </w:rPr>
              <w:t>Fase 3</w:t>
            </w:r>
          </w:p>
          <w:p w14:paraId="719B5DC4" w14:textId="77777777" w:rsidR="00703C7C" w:rsidRPr="00AB6B42" w:rsidRDefault="00703C7C" w:rsidP="004E6B36">
            <w:pPr>
              <w:pStyle w:val="TableParagraph"/>
              <w:spacing w:before="5"/>
              <w:ind w:left="102"/>
              <w:rPr>
                <w:b/>
                <w:sz w:val="18"/>
              </w:rPr>
            </w:pPr>
            <w:r w:rsidRPr="00AB6B42">
              <w:rPr>
                <w:b/>
                <w:sz w:val="18"/>
              </w:rPr>
              <w:t>Trabajo de campo</w:t>
            </w:r>
          </w:p>
          <w:p w14:paraId="70690AE2" w14:textId="77777777" w:rsidR="00703C7C" w:rsidRPr="00AB6B42" w:rsidRDefault="00703C7C" w:rsidP="004E6B36">
            <w:pPr>
              <w:pStyle w:val="TableParagraph"/>
              <w:spacing w:before="5"/>
              <w:ind w:left="102"/>
              <w:rPr>
                <w:b/>
                <w:sz w:val="18"/>
              </w:rPr>
            </w:pPr>
          </w:p>
          <w:p w14:paraId="08D3627C" w14:textId="77777777" w:rsidR="00703C7C" w:rsidRPr="00AB6B42" w:rsidRDefault="00703C7C" w:rsidP="004E6B36">
            <w:pPr>
              <w:pStyle w:val="TableParagraph"/>
              <w:spacing w:before="5"/>
              <w:ind w:left="102"/>
              <w:rPr>
                <w:sz w:val="15"/>
              </w:rPr>
            </w:pPr>
          </w:p>
        </w:tc>
        <w:tc>
          <w:tcPr>
            <w:tcW w:w="5103" w:type="dxa"/>
          </w:tcPr>
          <w:p w14:paraId="3075F58E" w14:textId="77777777" w:rsidR="00703C7C" w:rsidRPr="00AB6B42" w:rsidRDefault="00703C7C" w:rsidP="004E6B36">
            <w:pPr>
              <w:pStyle w:val="TableParagraph"/>
              <w:numPr>
                <w:ilvl w:val="0"/>
                <w:numId w:val="14"/>
              </w:numPr>
              <w:spacing w:before="1"/>
              <w:ind w:left="283" w:hanging="142"/>
              <w:rPr>
                <w:sz w:val="18"/>
              </w:rPr>
            </w:pPr>
            <w:r w:rsidRPr="00AB6B42">
              <w:rPr>
                <w:sz w:val="18"/>
              </w:rPr>
              <w:t>Presentación de lanzamiento de trabajo de campo al Comité de Pilotaje, a la que podrá invitarse a otros actores interesados.</w:t>
            </w:r>
          </w:p>
          <w:p w14:paraId="385A1F81" w14:textId="77777777" w:rsidR="00703C7C" w:rsidRPr="00AB6B42" w:rsidRDefault="00703C7C" w:rsidP="004E6B36">
            <w:pPr>
              <w:pStyle w:val="TableParagraph"/>
              <w:numPr>
                <w:ilvl w:val="0"/>
                <w:numId w:val="14"/>
              </w:numPr>
              <w:spacing w:before="1"/>
              <w:ind w:left="283" w:hanging="142"/>
              <w:rPr>
                <w:sz w:val="18"/>
              </w:rPr>
            </w:pPr>
            <w:r w:rsidRPr="00AB6B42">
              <w:rPr>
                <w:sz w:val="18"/>
              </w:rPr>
              <w:t>Trabajo de campo: levantamiento de información y entrevistas; análisis y redacción del Informe intermedio</w:t>
            </w:r>
          </w:p>
          <w:p w14:paraId="7477664F" w14:textId="77777777" w:rsidR="00703C7C" w:rsidRPr="00AB6B42" w:rsidRDefault="00703C7C" w:rsidP="004E6B36">
            <w:pPr>
              <w:pStyle w:val="TableParagraph"/>
              <w:numPr>
                <w:ilvl w:val="0"/>
                <w:numId w:val="14"/>
              </w:numPr>
              <w:spacing w:before="1"/>
              <w:ind w:left="283" w:hanging="142"/>
              <w:rPr>
                <w:sz w:val="18"/>
              </w:rPr>
            </w:pPr>
            <w:proofErr w:type="spellStart"/>
            <w:r w:rsidRPr="00AB6B42">
              <w:rPr>
                <w:sz w:val="18"/>
              </w:rPr>
              <w:t>Debriefing</w:t>
            </w:r>
            <w:proofErr w:type="spellEnd"/>
            <w:r w:rsidRPr="00AB6B42">
              <w:rPr>
                <w:sz w:val="18"/>
              </w:rPr>
              <w:t xml:space="preserve"> del trabajo de campo explicando actividades realizadas y dando impresiones preliminares, que serán objeto de debate con el Comité de Pilotaje.</w:t>
            </w:r>
          </w:p>
        </w:tc>
        <w:tc>
          <w:tcPr>
            <w:tcW w:w="1984" w:type="dxa"/>
          </w:tcPr>
          <w:p w14:paraId="239CEBB9" w14:textId="77777777" w:rsidR="00703C7C" w:rsidRPr="00AB6B42" w:rsidRDefault="00703C7C" w:rsidP="004E6B36">
            <w:pPr>
              <w:pStyle w:val="TableParagraph"/>
              <w:spacing w:before="4"/>
              <w:ind w:left="102"/>
              <w:jc w:val="center"/>
              <w:rPr>
                <w:b/>
                <w:sz w:val="18"/>
              </w:rPr>
            </w:pPr>
            <w:r w:rsidRPr="00AB6B42">
              <w:rPr>
                <w:b/>
                <w:sz w:val="18"/>
              </w:rPr>
              <w:t>5 días laborables</w:t>
            </w:r>
          </w:p>
          <w:p w14:paraId="560BD7F8" w14:textId="77777777" w:rsidR="00703C7C" w:rsidRPr="00AB6B42" w:rsidRDefault="00703C7C" w:rsidP="004E6B36">
            <w:pPr>
              <w:pStyle w:val="TableParagraph"/>
              <w:spacing w:before="4"/>
              <w:ind w:left="102"/>
              <w:jc w:val="center"/>
              <w:rPr>
                <w:b/>
                <w:sz w:val="18"/>
              </w:rPr>
            </w:pPr>
            <w:r w:rsidRPr="00AB6B42">
              <w:rPr>
                <w:b/>
                <w:sz w:val="18"/>
              </w:rPr>
              <w:t>en septiembre</w:t>
            </w:r>
          </w:p>
          <w:p w14:paraId="1F69350A" w14:textId="77777777" w:rsidR="00703C7C" w:rsidRPr="00AB6B42" w:rsidRDefault="00703C7C" w:rsidP="004E6B36">
            <w:pPr>
              <w:pStyle w:val="TableParagraph"/>
              <w:spacing w:before="4"/>
              <w:ind w:left="102"/>
              <w:jc w:val="center"/>
              <w:rPr>
                <w:b/>
                <w:sz w:val="18"/>
              </w:rPr>
            </w:pPr>
            <w:r w:rsidRPr="00AB6B42">
              <w:rPr>
                <w:b/>
                <w:sz w:val="18"/>
              </w:rPr>
              <w:t>de 2021</w:t>
            </w:r>
          </w:p>
          <w:p w14:paraId="22248259" w14:textId="77777777" w:rsidR="00703C7C" w:rsidRPr="00AB6B42" w:rsidRDefault="00703C7C" w:rsidP="004E6B36">
            <w:pPr>
              <w:pStyle w:val="TableParagraph"/>
              <w:spacing w:before="4"/>
              <w:ind w:left="102"/>
              <w:jc w:val="center"/>
              <w:rPr>
                <w:b/>
                <w:sz w:val="18"/>
              </w:rPr>
            </w:pPr>
            <w:r w:rsidRPr="00AB6B42">
              <w:rPr>
                <w:b/>
                <w:sz w:val="18"/>
              </w:rPr>
              <w:t xml:space="preserve"> </w:t>
            </w:r>
          </w:p>
          <w:p w14:paraId="6DA94F45" w14:textId="77777777" w:rsidR="00703C7C" w:rsidRPr="00AB6B42" w:rsidRDefault="00703C7C" w:rsidP="004E6B36">
            <w:pPr>
              <w:pStyle w:val="TableParagraph"/>
              <w:spacing w:before="4"/>
              <w:ind w:left="102"/>
              <w:jc w:val="center"/>
              <w:rPr>
                <w:b/>
                <w:sz w:val="18"/>
              </w:rPr>
            </w:pPr>
            <w:r w:rsidRPr="00AB6B42">
              <w:rPr>
                <w:b/>
                <w:sz w:val="18"/>
              </w:rPr>
              <w:t>Marruecos</w:t>
            </w:r>
          </w:p>
          <w:p w14:paraId="1352FA16" w14:textId="77777777" w:rsidR="00703C7C" w:rsidRPr="00AB6B42" w:rsidRDefault="00703C7C" w:rsidP="004E6B36">
            <w:pPr>
              <w:pStyle w:val="TableParagraph"/>
              <w:spacing w:before="4"/>
              <w:ind w:left="102"/>
              <w:jc w:val="center"/>
              <w:rPr>
                <w:sz w:val="24"/>
              </w:rPr>
            </w:pPr>
          </w:p>
        </w:tc>
      </w:tr>
      <w:tr w:rsidR="00703C7C" w:rsidRPr="00AB6B42" w14:paraId="59EA75F0" w14:textId="77777777" w:rsidTr="00703C7C">
        <w:trPr>
          <w:trHeight w:val="816"/>
        </w:trPr>
        <w:tc>
          <w:tcPr>
            <w:tcW w:w="1378" w:type="dxa"/>
          </w:tcPr>
          <w:p w14:paraId="47B11589" w14:textId="77777777" w:rsidR="00703C7C" w:rsidRPr="00AB6B42" w:rsidRDefault="00703C7C" w:rsidP="004E6B36">
            <w:pPr>
              <w:pStyle w:val="TableParagraph"/>
              <w:spacing w:before="5"/>
              <w:ind w:left="102"/>
              <w:rPr>
                <w:sz w:val="15"/>
              </w:rPr>
            </w:pPr>
          </w:p>
          <w:p w14:paraId="6F941530" w14:textId="77777777" w:rsidR="00703C7C" w:rsidRPr="00AB6B42" w:rsidRDefault="00703C7C" w:rsidP="004E6B36">
            <w:pPr>
              <w:pStyle w:val="TableParagraph"/>
              <w:spacing w:before="1" w:line="219" w:lineRule="exact"/>
              <w:ind w:left="102"/>
              <w:rPr>
                <w:b/>
                <w:sz w:val="18"/>
              </w:rPr>
            </w:pPr>
            <w:r w:rsidRPr="00AB6B42">
              <w:rPr>
                <w:b/>
                <w:sz w:val="18"/>
              </w:rPr>
              <w:t>Fase 4</w:t>
            </w:r>
          </w:p>
          <w:p w14:paraId="1EFDCC46" w14:textId="77777777" w:rsidR="00703C7C" w:rsidRPr="00AB6B42" w:rsidRDefault="00703C7C" w:rsidP="004E6B36">
            <w:pPr>
              <w:pStyle w:val="TableParagraph"/>
              <w:spacing w:before="5"/>
              <w:ind w:left="102"/>
              <w:rPr>
                <w:b/>
                <w:sz w:val="18"/>
              </w:rPr>
            </w:pPr>
            <w:r w:rsidRPr="00AB6B42">
              <w:rPr>
                <w:b/>
                <w:sz w:val="18"/>
              </w:rPr>
              <w:t>Trabajo de Gabinete</w:t>
            </w:r>
          </w:p>
          <w:p w14:paraId="09925A65" w14:textId="77777777" w:rsidR="00703C7C" w:rsidRPr="00AB6B42" w:rsidRDefault="00703C7C" w:rsidP="004E6B36">
            <w:pPr>
              <w:pStyle w:val="TableParagraph"/>
              <w:spacing w:before="5"/>
              <w:ind w:left="102"/>
              <w:rPr>
                <w:b/>
                <w:sz w:val="18"/>
              </w:rPr>
            </w:pPr>
          </w:p>
          <w:p w14:paraId="4EA29AAD" w14:textId="77777777" w:rsidR="00703C7C" w:rsidRPr="00AB6B42" w:rsidRDefault="00703C7C" w:rsidP="004E6B36">
            <w:pPr>
              <w:pStyle w:val="TableParagraph"/>
              <w:spacing w:before="5"/>
              <w:ind w:left="102"/>
              <w:rPr>
                <w:sz w:val="15"/>
              </w:rPr>
            </w:pPr>
          </w:p>
        </w:tc>
        <w:tc>
          <w:tcPr>
            <w:tcW w:w="5103" w:type="dxa"/>
          </w:tcPr>
          <w:p w14:paraId="4F14AB59" w14:textId="77777777" w:rsidR="00703C7C" w:rsidRPr="00AB6B42" w:rsidRDefault="00703C7C" w:rsidP="004E6B36">
            <w:pPr>
              <w:pStyle w:val="TableParagraph"/>
              <w:numPr>
                <w:ilvl w:val="0"/>
                <w:numId w:val="14"/>
              </w:numPr>
              <w:spacing w:before="1"/>
              <w:ind w:left="283" w:hanging="142"/>
              <w:rPr>
                <w:sz w:val="18"/>
              </w:rPr>
            </w:pPr>
            <w:r w:rsidRPr="00AB6B42">
              <w:rPr>
                <w:sz w:val="18"/>
              </w:rPr>
              <w:t xml:space="preserve">Redacción del Informe intermedio y presentación de un borrador de Informe a </w:t>
            </w:r>
            <w:proofErr w:type="spellStart"/>
            <w:r w:rsidRPr="00AB6B42">
              <w:rPr>
                <w:sz w:val="18"/>
              </w:rPr>
              <w:t>ISGlobal</w:t>
            </w:r>
            <w:proofErr w:type="spellEnd"/>
            <w:r w:rsidRPr="00AB6B42">
              <w:rPr>
                <w:sz w:val="18"/>
              </w:rPr>
              <w:t>.</w:t>
            </w:r>
          </w:p>
        </w:tc>
        <w:tc>
          <w:tcPr>
            <w:tcW w:w="1984" w:type="dxa"/>
          </w:tcPr>
          <w:p w14:paraId="66FE60A1" w14:textId="77777777" w:rsidR="00703C7C" w:rsidRPr="00AB6B42" w:rsidRDefault="00703C7C" w:rsidP="004E6B36">
            <w:pPr>
              <w:pStyle w:val="TableParagraph"/>
              <w:spacing w:before="4"/>
              <w:ind w:left="102"/>
              <w:jc w:val="center"/>
              <w:rPr>
                <w:b/>
                <w:sz w:val="18"/>
              </w:rPr>
            </w:pPr>
            <w:r w:rsidRPr="00AB6B42">
              <w:rPr>
                <w:b/>
                <w:sz w:val="18"/>
              </w:rPr>
              <w:t>4 días laborables</w:t>
            </w:r>
          </w:p>
          <w:p w14:paraId="47CDDE86" w14:textId="77777777" w:rsidR="00703C7C" w:rsidRPr="00AB6B42" w:rsidRDefault="00703C7C" w:rsidP="004E6B36">
            <w:pPr>
              <w:pStyle w:val="TableParagraph"/>
              <w:spacing w:before="4"/>
              <w:ind w:left="102"/>
              <w:jc w:val="center"/>
              <w:rPr>
                <w:b/>
                <w:sz w:val="18"/>
              </w:rPr>
            </w:pPr>
            <w:r w:rsidRPr="00AB6B42">
              <w:rPr>
                <w:b/>
                <w:sz w:val="18"/>
              </w:rPr>
              <w:t xml:space="preserve">en octubre </w:t>
            </w:r>
          </w:p>
          <w:p w14:paraId="3FDE92F2" w14:textId="77777777" w:rsidR="00703C7C" w:rsidRPr="00AB6B42" w:rsidRDefault="00703C7C" w:rsidP="004E6B36">
            <w:pPr>
              <w:pStyle w:val="TableParagraph"/>
              <w:spacing w:before="4"/>
              <w:ind w:left="102"/>
              <w:jc w:val="center"/>
              <w:rPr>
                <w:b/>
                <w:sz w:val="18"/>
              </w:rPr>
            </w:pPr>
            <w:r w:rsidRPr="00AB6B42">
              <w:rPr>
                <w:b/>
                <w:sz w:val="18"/>
              </w:rPr>
              <w:t xml:space="preserve">de 2021 </w:t>
            </w:r>
          </w:p>
          <w:p w14:paraId="58B826B4" w14:textId="77777777" w:rsidR="00703C7C" w:rsidRPr="00AB6B42" w:rsidRDefault="00703C7C" w:rsidP="004E6B36">
            <w:pPr>
              <w:pStyle w:val="TableParagraph"/>
              <w:spacing w:before="4"/>
              <w:ind w:left="102"/>
              <w:jc w:val="center"/>
              <w:rPr>
                <w:b/>
                <w:sz w:val="18"/>
              </w:rPr>
            </w:pPr>
          </w:p>
          <w:p w14:paraId="2BB1AA99" w14:textId="77777777" w:rsidR="00703C7C" w:rsidRPr="00AB6B42" w:rsidRDefault="00703C7C" w:rsidP="004E6B36">
            <w:pPr>
              <w:pStyle w:val="TableParagraph"/>
              <w:spacing w:before="4"/>
              <w:ind w:left="102"/>
              <w:jc w:val="center"/>
              <w:rPr>
                <w:b/>
                <w:sz w:val="18"/>
              </w:rPr>
            </w:pPr>
            <w:r w:rsidRPr="00AB6B42">
              <w:rPr>
                <w:b/>
                <w:sz w:val="18"/>
              </w:rPr>
              <w:t xml:space="preserve">España </w:t>
            </w:r>
          </w:p>
        </w:tc>
      </w:tr>
      <w:tr w:rsidR="00703C7C" w:rsidRPr="00AB6B42" w14:paraId="32576112" w14:textId="77777777" w:rsidTr="00703C7C">
        <w:trPr>
          <w:trHeight w:val="816"/>
        </w:trPr>
        <w:tc>
          <w:tcPr>
            <w:tcW w:w="1378" w:type="dxa"/>
          </w:tcPr>
          <w:p w14:paraId="12BB6789" w14:textId="77777777" w:rsidR="00703C7C" w:rsidRPr="00AB6B42" w:rsidRDefault="00703C7C" w:rsidP="004E6B36">
            <w:pPr>
              <w:pStyle w:val="TableParagraph"/>
              <w:spacing w:before="5"/>
              <w:ind w:left="102"/>
              <w:rPr>
                <w:sz w:val="15"/>
              </w:rPr>
            </w:pPr>
          </w:p>
          <w:p w14:paraId="3A7FA319" w14:textId="77777777" w:rsidR="00703C7C" w:rsidRPr="00AB6B42" w:rsidRDefault="00703C7C" w:rsidP="004E6B36">
            <w:pPr>
              <w:pStyle w:val="TableParagraph"/>
              <w:spacing w:before="1" w:line="219" w:lineRule="exact"/>
              <w:ind w:left="102"/>
              <w:rPr>
                <w:b/>
                <w:sz w:val="18"/>
              </w:rPr>
            </w:pPr>
            <w:r w:rsidRPr="00AB6B42">
              <w:rPr>
                <w:b/>
                <w:sz w:val="18"/>
              </w:rPr>
              <w:t>Fase 5</w:t>
            </w:r>
          </w:p>
          <w:p w14:paraId="4DA0D5FD" w14:textId="77777777" w:rsidR="00703C7C" w:rsidRPr="00AB6B42" w:rsidRDefault="00703C7C" w:rsidP="004E6B36">
            <w:pPr>
              <w:pStyle w:val="TableParagraph"/>
              <w:spacing w:before="5"/>
              <w:ind w:left="102"/>
              <w:rPr>
                <w:b/>
                <w:sz w:val="18"/>
              </w:rPr>
            </w:pPr>
            <w:r w:rsidRPr="00AB6B42">
              <w:rPr>
                <w:b/>
                <w:sz w:val="18"/>
              </w:rPr>
              <w:t>Trabajo de Gabinete</w:t>
            </w:r>
          </w:p>
          <w:p w14:paraId="2E3E37EF" w14:textId="77777777" w:rsidR="00703C7C" w:rsidRPr="00AB6B42" w:rsidRDefault="00703C7C" w:rsidP="004E6B36">
            <w:pPr>
              <w:pStyle w:val="TableParagraph"/>
              <w:spacing w:before="5"/>
              <w:ind w:left="102"/>
              <w:rPr>
                <w:b/>
                <w:sz w:val="18"/>
              </w:rPr>
            </w:pPr>
          </w:p>
          <w:p w14:paraId="23F48A51" w14:textId="77777777" w:rsidR="00703C7C" w:rsidRPr="00AB6B42" w:rsidRDefault="00703C7C" w:rsidP="004E6B36">
            <w:pPr>
              <w:pStyle w:val="TableParagraph"/>
              <w:spacing w:before="5"/>
              <w:ind w:left="102"/>
              <w:rPr>
                <w:sz w:val="15"/>
              </w:rPr>
            </w:pPr>
          </w:p>
        </w:tc>
        <w:tc>
          <w:tcPr>
            <w:tcW w:w="5103" w:type="dxa"/>
          </w:tcPr>
          <w:p w14:paraId="776B0BA1" w14:textId="77777777" w:rsidR="00703C7C" w:rsidRPr="00AB6B42" w:rsidRDefault="00703C7C" w:rsidP="004E6B36">
            <w:pPr>
              <w:pStyle w:val="TableParagraph"/>
              <w:numPr>
                <w:ilvl w:val="0"/>
                <w:numId w:val="14"/>
              </w:numPr>
              <w:tabs>
                <w:tab w:val="left" w:pos="469"/>
              </w:tabs>
              <w:ind w:left="283" w:right="141" w:hanging="142"/>
              <w:jc w:val="both"/>
              <w:rPr>
                <w:sz w:val="18"/>
              </w:rPr>
            </w:pPr>
            <w:r w:rsidRPr="00AB6B42">
              <w:rPr>
                <w:sz w:val="18"/>
              </w:rPr>
              <w:t xml:space="preserve">Integración de comentarios al informe remitidos por </w:t>
            </w:r>
            <w:proofErr w:type="spellStart"/>
            <w:r w:rsidRPr="00AB6B42">
              <w:rPr>
                <w:sz w:val="18"/>
              </w:rPr>
              <w:t>ISGlobal</w:t>
            </w:r>
            <w:proofErr w:type="spellEnd"/>
            <w:r w:rsidRPr="00AB6B42">
              <w:rPr>
                <w:sz w:val="18"/>
              </w:rPr>
              <w:t>, salvaguardando en todo momento la independencia de la evaluación, en correspondencia con los Estándares de Calidad de la Evaluación del CAD de la OECD y la Guía que acompaña la Resolución de Convocatorias 2019.</w:t>
            </w:r>
          </w:p>
          <w:p w14:paraId="60AA2742" w14:textId="77777777" w:rsidR="00703C7C" w:rsidRPr="00AB6B42" w:rsidRDefault="00703C7C" w:rsidP="004E6B36">
            <w:pPr>
              <w:pStyle w:val="TableParagraph"/>
              <w:numPr>
                <w:ilvl w:val="0"/>
                <w:numId w:val="14"/>
              </w:numPr>
              <w:tabs>
                <w:tab w:val="left" w:pos="469"/>
              </w:tabs>
              <w:spacing w:line="219" w:lineRule="exact"/>
              <w:ind w:left="283" w:right="141" w:hanging="142"/>
              <w:jc w:val="both"/>
              <w:rPr>
                <w:sz w:val="18"/>
              </w:rPr>
            </w:pPr>
            <w:r w:rsidRPr="00AB6B42">
              <w:rPr>
                <w:sz w:val="18"/>
              </w:rPr>
              <w:t>Presentación del Informe intermedio</w:t>
            </w:r>
          </w:p>
        </w:tc>
        <w:tc>
          <w:tcPr>
            <w:tcW w:w="1984" w:type="dxa"/>
          </w:tcPr>
          <w:p w14:paraId="7AB0EDE8" w14:textId="77777777" w:rsidR="00703C7C" w:rsidRPr="00AB6B42" w:rsidRDefault="00703C7C" w:rsidP="004E6B36">
            <w:pPr>
              <w:pStyle w:val="TableParagraph"/>
              <w:spacing w:before="4"/>
              <w:ind w:left="102" w:right="141"/>
              <w:jc w:val="center"/>
              <w:rPr>
                <w:b/>
                <w:sz w:val="18"/>
              </w:rPr>
            </w:pPr>
            <w:r w:rsidRPr="00AB6B42">
              <w:rPr>
                <w:b/>
                <w:sz w:val="18"/>
              </w:rPr>
              <w:t>1 día laborable</w:t>
            </w:r>
          </w:p>
          <w:p w14:paraId="70A3E2CD" w14:textId="77777777" w:rsidR="00703C7C" w:rsidRPr="00AB6B42" w:rsidRDefault="00703C7C" w:rsidP="004E6B36">
            <w:pPr>
              <w:pStyle w:val="TableParagraph"/>
              <w:spacing w:before="4"/>
              <w:ind w:left="102" w:right="141"/>
              <w:jc w:val="center"/>
              <w:rPr>
                <w:b/>
                <w:sz w:val="18"/>
              </w:rPr>
            </w:pPr>
            <w:r w:rsidRPr="00AB6B42">
              <w:rPr>
                <w:b/>
                <w:sz w:val="18"/>
              </w:rPr>
              <w:t xml:space="preserve">en octubre   de 2021 </w:t>
            </w:r>
          </w:p>
          <w:p w14:paraId="5A40C6AF" w14:textId="77777777" w:rsidR="00703C7C" w:rsidRPr="00AB6B42" w:rsidRDefault="00703C7C" w:rsidP="004E6B36">
            <w:pPr>
              <w:pStyle w:val="TableParagraph"/>
              <w:spacing w:before="4"/>
              <w:ind w:left="102" w:right="141"/>
              <w:jc w:val="center"/>
              <w:rPr>
                <w:b/>
                <w:sz w:val="18"/>
              </w:rPr>
            </w:pPr>
          </w:p>
          <w:p w14:paraId="02131D4A" w14:textId="77777777" w:rsidR="00703C7C" w:rsidRPr="00AB6B42" w:rsidRDefault="00703C7C" w:rsidP="004E6B36">
            <w:pPr>
              <w:pStyle w:val="TableParagraph"/>
              <w:spacing w:before="4"/>
              <w:ind w:left="102" w:right="141"/>
              <w:jc w:val="center"/>
              <w:rPr>
                <w:b/>
                <w:sz w:val="18"/>
              </w:rPr>
            </w:pPr>
            <w:r w:rsidRPr="00AB6B42">
              <w:rPr>
                <w:b/>
                <w:sz w:val="18"/>
              </w:rPr>
              <w:t xml:space="preserve">España </w:t>
            </w:r>
          </w:p>
        </w:tc>
      </w:tr>
      <w:tr w:rsidR="00703C7C" w:rsidRPr="00AB6B42" w14:paraId="5391B361" w14:textId="77777777" w:rsidTr="00703C7C">
        <w:trPr>
          <w:trHeight w:val="816"/>
        </w:trPr>
        <w:tc>
          <w:tcPr>
            <w:tcW w:w="6481" w:type="dxa"/>
            <w:gridSpan w:val="2"/>
          </w:tcPr>
          <w:p w14:paraId="5D33CA6E" w14:textId="77777777" w:rsidR="00703C7C" w:rsidRPr="00AB6B42" w:rsidRDefault="00703C7C" w:rsidP="004E6B36">
            <w:pPr>
              <w:pStyle w:val="TableParagraph"/>
              <w:tabs>
                <w:tab w:val="left" w:pos="469"/>
              </w:tabs>
              <w:ind w:left="283" w:right="141"/>
              <w:jc w:val="both"/>
              <w:rPr>
                <w:b/>
                <w:sz w:val="18"/>
              </w:rPr>
            </w:pPr>
          </w:p>
          <w:p w14:paraId="26E9B51B" w14:textId="77777777" w:rsidR="00703C7C" w:rsidRPr="00AB6B42" w:rsidRDefault="00703C7C" w:rsidP="004E6B36">
            <w:pPr>
              <w:pStyle w:val="TableParagraph"/>
              <w:tabs>
                <w:tab w:val="left" w:pos="469"/>
              </w:tabs>
              <w:ind w:left="283" w:right="141"/>
              <w:jc w:val="both"/>
              <w:rPr>
                <w:b/>
                <w:sz w:val="18"/>
              </w:rPr>
            </w:pPr>
            <w:r w:rsidRPr="00AB6B42">
              <w:rPr>
                <w:b/>
                <w:sz w:val="18"/>
              </w:rPr>
              <w:t>Total de días</w:t>
            </w:r>
          </w:p>
        </w:tc>
        <w:tc>
          <w:tcPr>
            <w:tcW w:w="1984" w:type="dxa"/>
          </w:tcPr>
          <w:p w14:paraId="6ED589CC" w14:textId="77777777" w:rsidR="00703C7C" w:rsidRPr="00AB6B42" w:rsidRDefault="00703C7C" w:rsidP="004E6B36">
            <w:pPr>
              <w:pStyle w:val="TableParagraph"/>
              <w:spacing w:before="4"/>
              <w:ind w:left="102" w:right="141"/>
              <w:jc w:val="center"/>
              <w:rPr>
                <w:b/>
                <w:sz w:val="18"/>
              </w:rPr>
            </w:pPr>
          </w:p>
          <w:p w14:paraId="111451C5" w14:textId="77777777" w:rsidR="00703C7C" w:rsidRPr="00AB6B42" w:rsidRDefault="00703C7C" w:rsidP="004E6B36">
            <w:pPr>
              <w:pStyle w:val="TableParagraph"/>
              <w:spacing w:before="4"/>
              <w:ind w:left="102" w:right="141"/>
              <w:jc w:val="center"/>
              <w:rPr>
                <w:b/>
                <w:sz w:val="18"/>
              </w:rPr>
            </w:pPr>
            <w:r w:rsidRPr="00AB6B42">
              <w:rPr>
                <w:b/>
                <w:sz w:val="18"/>
              </w:rPr>
              <w:t>14</w:t>
            </w:r>
          </w:p>
        </w:tc>
      </w:tr>
      <w:tr w:rsidR="00703C7C" w:rsidRPr="00AB6B42" w14:paraId="40F0AB0D" w14:textId="77777777" w:rsidTr="00703C7C">
        <w:trPr>
          <w:trHeight w:val="380"/>
        </w:trPr>
        <w:tc>
          <w:tcPr>
            <w:tcW w:w="8465" w:type="dxa"/>
            <w:gridSpan w:val="3"/>
            <w:shd w:val="clear" w:color="auto" w:fill="D9D9D9" w:themeFill="background1" w:themeFillShade="D9"/>
          </w:tcPr>
          <w:p w14:paraId="179B6EA7" w14:textId="77777777" w:rsidR="00703C7C" w:rsidRPr="00AB6B42" w:rsidRDefault="00703C7C" w:rsidP="004E6B36">
            <w:pPr>
              <w:pStyle w:val="TableParagraph"/>
              <w:spacing w:before="4"/>
              <w:ind w:left="102" w:right="141"/>
              <w:rPr>
                <w:b/>
                <w:sz w:val="18"/>
              </w:rPr>
            </w:pPr>
            <w:r w:rsidRPr="00AB6B42">
              <w:rPr>
                <w:b/>
                <w:sz w:val="18"/>
                <w:u w:val="single"/>
              </w:rPr>
              <w:t>Producto:</w:t>
            </w:r>
            <w:r w:rsidRPr="00AB6B42">
              <w:rPr>
                <w:b/>
                <w:sz w:val="18"/>
              </w:rPr>
              <w:t xml:space="preserve"> Informe Intermedio – entrega electrónica en España</w:t>
            </w:r>
          </w:p>
        </w:tc>
      </w:tr>
      <w:tr w:rsidR="00703C7C" w:rsidRPr="00AB6B42" w14:paraId="6374918F" w14:textId="77777777" w:rsidTr="00703C7C">
        <w:trPr>
          <w:trHeight w:val="555"/>
        </w:trPr>
        <w:tc>
          <w:tcPr>
            <w:tcW w:w="6481" w:type="dxa"/>
            <w:gridSpan w:val="2"/>
            <w:shd w:val="clear" w:color="auto" w:fill="D9D9D9" w:themeFill="background1" w:themeFillShade="D9"/>
          </w:tcPr>
          <w:p w14:paraId="6BDED5E8" w14:textId="77777777" w:rsidR="00703C7C" w:rsidRPr="00AB6B42" w:rsidRDefault="00703C7C" w:rsidP="004E6B36">
            <w:pPr>
              <w:pStyle w:val="TableParagraph"/>
              <w:ind w:left="102" w:right="141"/>
              <w:jc w:val="both"/>
              <w:rPr>
                <w:b/>
                <w:sz w:val="18"/>
              </w:rPr>
            </w:pPr>
            <w:r w:rsidRPr="00AB6B42">
              <w:rPr>
                <w:b/>
                <w:sz w:val="18"/>
                <w:u w:val="single"/>
              </w:rPr>
              <w:t>Producto:</w:t>
            </w:r>
            <w:r w:rsidRPr="00AB6B42">
              <w:rPr>
                <w:b/>
                <w:sz w:val="18"/>
              </w:rPr>
              <w:t xml:space="preserve">  Sesión de recomendaciones a la AGRUPACIÓN en </w:t>
            </w:r>
            <w:del w:id="18" w:author="SARA ARIAS" w:date="2021-03-01T15:03:00Z">
              <w:r w:rsidRPr="00AB6B42" w:rsidDel="00AE4B5A">
                <w:rPr>
                  <w:b/>
                  <w:sz w:val="18"/>
                </w:rPr>
                <w:delText xml:space="preserve"> </w:delText>
              </w:r>
            </w:del>
            <w:r w:rsidRPr="00AB6B42">
              <w:rPr>
                <w:b/>
                <w:sz w:val="18"/>
              </w:rPr>
              <w:t>Marruecos</w:t>
            </w:r>
          </w:p>
        </w:tc>
        <w:tc>
          <w:tcPr>
            <w:tcW w:w="1984" w:type="dxa"/>
          </w:tcPr>
          <w:p w14:paraId="5EC10A5C" w14:textId="77777777" w:rsidR="00703C7C" w:rsidRPr="00AB6B42" w:rsidRDefault="00703C7C" w:rsidP="004E6B36">
            <w:pPr>
              <w:pStyle w:val="TableParagraph"/>
              <w:spacing w:before="4"/>
              <w:ind w:left="102" w:right="141"/>
              <w:jc w:val="center"/>
              <w:rPr>
                <w:b/>
                <w:sz w:val="18"/>
              </w:rPr>
            </w:pPr>
            <w:r w:rsidRPr="00AB6B42">
              <w:rPr>
                <w:b/>
                <w:sz w:val="18"/>
              </w:rPr>
              <w:t>1 día laborable</w:t>
            </w:r>
          </w:p>
          <w:p w14:paraId="2EB7469C" w14:textId="69758D8D" w:rsidR="00703C7C" w:rsidRPr="00AB6B42" w:rsidRDefault="00703C7C" w:rsidP="004E6B36">
            <w:pPr>
              <w:pStyle w:val="TableParagraph"/>
              <w:spacing w:before="4"/>
              <w:ind w:left="102" w:right="141"/>
              <w:jc w:val="center"/>
              <w:rPr>
                <w:b/>
                <w:sz w:val="18"/>
              </w:rPr>
            </w:pPr>
            <w:r w:rsidRPr="00AB6B42">
              <w:rPr>
                <w:b/>
                <w:sz w:val="18"/>
              </w:rPr>
              <w:t xml:space="preserve">en octubre de 2022 </w:t>
            </w:r>
          </w:p>
          <w:p w14:paraId="481CAAAF" w14:textId="77777777" w:rsidR="00703C7C" w:rsidRPr="00AB6B42" w:rsidRDefault="00703C7C" w:rsidP="004E6B36">
            <w:pPr>
              <w:pStyle w:val="TableParagraph"/>
              <w:spacing w:before="4"/>
              <w:ind w:left="102" w:right="141"/>
              <w:jc w:val="center"/>
              <w:rPr>
                <w:b/>
                <w:sz w:val="18"/>
              </w:rPr>
            </w:pPr>
          </w:p>
          <w:p w14:paraId="0ECCD784" w14:textId="77777777" w:rsidR="00703C7C" w:rsidRPr="00AB6B42" w:rsidRDefault="00703C7C" w:rsidP="004E6B36">
            <w:pPr>
              <w:pStyle w:val="TableParagraph"/>
              <w:spacing w:before="4"/>
              <w:ind w:left="102" w:right="141"/>
              <w:jc w:val="center"/>
              <w:rPr>
                <w:b/>
                <w:sz w:val="18"/>
              </w:rPr>
            </w:pPr>
            <w:r w:rsidRPr="00AB6B42">
              <w:rPr>
                <w:b/>
                <w:sz w:val="18"/>
              </w:rPr>
              <w:t>Marruecos</w:t>
            </w:r>
          </w:p>
        </w:tc>
      </w:tr>
      <w:tr w:rsidR="00703C7C" w:rsidRPr="00AB6B42" w14:paraId="619EFC59" w14:textId="77777777" w:rsidTr="00703C7C">
        <w:trPr>
          <w:trHeight w:val="489"/>
        </w:trPr>
        <w:tc>
          <w:tcPr>
            <w:tcW w:w="8465" w:type="dxa"/>
            <w:gridSpan w:val="3"/>
            <w:shd w:val="clear" w:color="auto" w:fill="FFFF99"/>
          </w:tcPr>
          <w:p w14:paraId="0A00F40B" w14:textId="77777777" w:rsidR="00703C7C" w:rsidRPr="00AB6B42" w:rsidRDefault="00703C7C" w:rsidP="004E6B36">
            <w:pPr>
              <w:pStyle w:val="TableParagraph"/>
              <w:spacing w:before="4"/>
              <w:ind w:left="102" w:right="141"/>
              <w:rPr>
                <w:sz w:val="24"/>
              </w:rPr>
            </w:pPr>
            <w:r w:rsidRPr="00AB6B42">
              <w:rPr>
                <w:b/>
                <w:sz w:val="20"/>
              </w:rPr>
              <w:t>Evaluación final</w:t>
            </w:r>
          </w:p>
        </w:tc>
      </w:tr>
      <w:tr w:rsidR="00703C7C" w:rsidRPr="00AB6B42" w14:paraId="7B945D14" w14:textId="77777777" w:rsidTr="00703C7C">
        <w:trPr>
          <w:trHeight w:val="816"/>
        </w:trPr>
        <w:tc>
          <w:tcPr>
            <w:tcW w:w="1378" w:type="dxa"/>
          </w:tcPr>
          <w:p w14:paraId="2B43BE92" w14:textId="77777777" w:rsidR="00703C7C" w:rsidRPr="00AB6B42" w:rsidRDefault="00703C7C" w:rsidP="004E6B36">
            <w:pPr>
              <w:pStyle w:val="TableParagraph"/>
              <w:spacing w:before="5"/>
              <w:ind w:left="102"/>
              <w:rPr>
                <w:sz w:val="15"/>
              </w:rPr>
            </w:pPr>
          </w:p>
          <w:p w14:paraId="60F2B184" w14:textId="77777777" w:rsidR="00703C7C" w:rsidRPr="00AB6B42" w:rsidRDefault="00703C7C" w:rsidP="004E6B36">
            <w:pPr>
              <w:pStyle w:val="TableParagraph"/>
              <w:spacing w:before="1" w:line="219" w:lineRule="exact"/>
              <w:ind w:left="102"/>
              <w:rPr>
                <w:b/>
                <w:sz w:val="18"/>
              </w:rPr>
            </w:pPr>
            <w:r w:rsidRPr="00AB6B42">
              <w:rPr>
                <w:b/>
                <w:sz w:val="18"/>
              </w:rPr>
              <w:t>Fase 6</w:t>
            </w:r>
          </w:p>
          <w:p w14:paraId="599103EC" w14:textId="77777777" w:rsidR="00703C7C" w:rsidRPr="00AB6B42" w:rsidRDefault="00703C7C" w:rsidP="004E6B36">
            <w:pPr>
              <w:pStyle w:val="TableParagraph"/>
              <w:spacing w:before="5"/>
              <w:ind w:left="102"/>
              <w:rPr>
                <w:b/>
                <w:sz w:val="18"/>
              </w:rPr>
            </w:pPr>
            <w:r w:rsidRPr="00AB6B42">
              <w:rPr>
                <w:b/>
                <w:sz w:val="18"/>
              </w:rPr>
              <w:t>Trabajo de Gabinete</w:t>
            </w:r>
          </w:p>
          <w:p w14:paraId="2B504EF3" w14:textId="77777777" w:rsidR="00703C7C" w:rsidRPr="00AB6B42" w:rsidRDefault="00703C7C" w:rsidP="004E6B36">
            <w:pPr>
              <w:pStyle w:val="TableParagraph"/>
              <w:spacing w:before="5"/>
              <w:ind w:left="102"/>
              <w:rPr>
                <w:b/>
                <w:sz w:val="18"/>
              </w:rPr>
            </w:pPr>
          </w:p>
          <w:p w14:paraId="42F18E6D" w14:textId="77777777" w:rsidR="00703C7C" w:rsidRPr="00AB6B42" w:rsidRDefault="00703C7C" w:rsidP="004E6B36">
            <w:pPr>
              <w:pStyle w:val="TableParagraph"/>
              <w:spacing w:before="5"/>
              <w:ind w:left="102"/>
              <w:rPr>
                <w:sz w:val="15"/>
              </w:rPr>
            </w:pPr>
          </w:p>
        </w:tc>
        <w:tc>
          <w:tcPr>
            <w:tcW w:w="5103" w:type="dxa"/>
          </w:tcPr>
          <w:p w14:paraId="47F1D6BF" w14:textId="77777777" w:rsidR="00703C7C" w:rsidRPr="00AB6B42" w:rsidRDefault="00703C7C" w:rsidP="004E6B36">
            <w:pPr>
              <w:pStyle w:val="TableParagraph"/>
              <w:numPr>
                <w:ilvl w:val="0"/>
                <w:numId w:val="14"/>
              </w:numPr>
              <w:tabs>
                <w:tab w:val="left" w:pos="468"/>
                <w:tab w:val="left" w:pos="469"/>
              </w:tabs>
              <w:spacing w:before="1" w:line="219" w:lineRule="exact"/>
              <w:ind w:left="263" w:right="141" w:hanging="102"/>
              <w:jc w:val="both"/>
              <w:rPr>
                <w:sz w:val="18"/>
              </w:rPr>
            </w:pPr>
            <w:r w:rsidRPr="00AB6B42">
              <w:rPr>
                <w:sz w:val="18"/>
              </w:rPr>
              <w:t>Levantamiento de información, conforme a lo previsto en el informe</w:t>
            </w:r>
            <w:r w:rsidRPr="00AB6B42">
              <w:rPr>
                <w:spacing w:val="-3"/>
                <w:sz w:val="18"/>
              </w:rPr>
              <w:t xml:space="preserve"> </w:t>
            </w:r>
            <w:r w:rsidRPr="00AB6B42">
              <w:rPr>
                <w:sz w:val="18"/>
              </w:rPr>
              <w:t xml:space="preserve">preparatorio, análisis de la información y redacción del Informe final. </w:t>
            </w:r>
          </w:p>
        </w:tc>
        <w:tc>
          <w:tcPr>
            <w:tcW w:w="1984" w:type="dxa"/>
          </w:tcPr>
          <w:p w14:paraId="23C82D7D" w14:textId="77777777" w:rsidR="00703C7C" w:rsidRPr="00AB6B42" w:rsidRDefault="00703C7C" w:rsidP="004E6B36">
            <w:pPr>
              <w:pStyle w:val="TableParagraph"/>
              <w:spacing w:before="4"/>
              <w:ind w:left="102"/>
              <w:jc w:val="center"/>
              <w:rPr>
                <w:b/>
                <w:sz w:val="18"/>
              </w:rPr>
            </w:pPr>
            <w:r w:rsidRPr="00AB6B42">
              <w:rPr>
                <w:b/>
                <w:sz w:val="18"/>
              </w:rPr>
              <w:t>1 día laborable</w:t>
            </w:r>
          </w:p>
          <w:p w14:paraId="5185CE8E" w14:textId="77777777" w:rsidR="00703C7C" w:rsidRPr="00AB6B42" w:rsidRDefault="00703C7C" w:rsidP="004E6B36">
            <w:pPr>
              <w:pStyle w:val="TableParagraph"/>
              <w:spacing w:before="4"/>
              <w:ind w:left="102"/>
              <w:jc w:val="center"/>
              <w:rPr>
                <w:b/>
                <w:sz w:val="18"/>
              </w:rPr>
            </w:pPr>
            <w:r w:rsidRPr="00AB6B42">
              <w:rPr>
                <w:b/>
                <w:sz w:val="18"/>
              </w:rPr>
              <w:t>en julio de 2022</w:t>
            </w:r>
          </w:p>
          <w:p w14:paraId="1551F5A1" w14:textId="77777777" w:rsidR="00703C7C" w:rsidRPr="00AB6B42" w:rsidRDefault="00703C7C" w:rsidP="004E6B36">
            <w:pPr>
              <w:pStyle w:val="TableParagraph"/>
              <w:spacing w:before="4"/>
              <w:ind w:left="102"/>
              <w:jc w:val="center"/>
              <w:rPr>
                <w:b/>
                <w:sz w:val="18"/>
              </w:rPr>
            </w:pPr>
          </w:p>
          <w:p w14:paraId="0448E561" w14:textId="77777777" w:rsidR="00703C7C" w:rsidRPr="00AB6B42" w:rsidRDefault="00703C7C" w:rsidP="004E6B36">
            <w:pPr>
              <w:pStyle w:val="TableParagraph"/>
              <w:spacing w:before="4"/>
              <w:ind w:left="102" w:right="141"/>
              <w:jc w:val="center"/>
              <w:rPr>
                <w:sz w:val="24"/>
              </w:rPr>
            </w:pPr>
            <w:r w:rsidRPr="00AB6B42">
              <w:rPr>
                <w:b/>
                <w:sz w:val="18"/>
              </w:rPr>
              <w:t xml:space="preserve">España </w:t>
            </w:r>
          </w:p>
        </w:tc>
      </w:tr>
      <w:tr w:rsidR="00703C7C" w:rsidRPr="00AB6B42" w14:paraId="41EF3559" w14:textId="77777777" w:rsidTr="00703C7C">
        <w:trPr>
          <w:trHeight w:val="816"/>
        </w:trPr>
        <w:tc>
          <w:tcPr>
            <w:tcW w:w="1378" w:type="dxa"/>
          </w:tcPr>
          <w:p w14:paraId="05C3B3DE" w14:textId="77777777" w:rsidR="00703C7C" w:rsidRPr="00AB6B42" w:rsidRDefault="00703C7C" w:rsidP="004E6B36">
            <w:pPr>
              <w:pStyle w:val="TableParagraph"/>
              <w:spacing w:before="5"/>
              <w:ind w:left="102"/>
              <w:rPr>
                <w:sz w:val="15"/>
              </w:rPr>
            </w:pPr>
          </w:p>
          <w:p w14:paraId="3FD7F8D5" w14:textId="77777777" w:rsidR="00703C7C" w:rsidRPr="00AB6B42" w:rsidRDefault="00703C7C" w:rsidP="004E6B36">
            <w:pPr>
              <w:pStyle w:val="TableParagraph"/>
              <w:spacing w:before="1" w:line="219" w:lineRule="exact"/>
              <w:ind w:left="102"/>
              <w:rPr>
                <w:b/>
                <w:sz w:val="18"/>
              </w:rPr>
            </w:pPr>
            <w:r w:rsidRPr="00AB6B42">
              <w:rPr>
                <w:b/>
                <w:sz w:val="18"/>
              </w:rPr>
              <w:t>Fase 7</w:t>
            </w:r>
          </w:p>
          <w:p w14:paraId="5B71CB29" w14:textId="77777777" w:rsidR="00703C7C" w:rsidRPr="00AB6B42" w:rsidRDefault="00703C7C" w:rsidP="004E6B36">
            <w:pPr>
              <w:pStyle w:val="TableParagraph"/>
              <w:spacing w:before="5"/>
              <w:ind w:left="102"/>
              <w:rPr>
                <w:b/>
                <w:sz w:val="18"/>
              </w:rPr>
            </w:pPr>
            <w:r w:rsidRPr="00AB6B42">
              <w:rPr>
                <w:b/>
                <w:sz w:val="18"/>
              </w:rPr>
              <w:t>Trabajo de campo</w:t>
            </w:r>
          </w:p>
          <w:p w14:paraId="378BBE2F" w14:textId="77777777" w:rsidR="00703C7C" w:rsidRPr="00AB6B42" w:rsidRDefault="00703C7C" w:rsidP="004E6B36">
            <w:pPr>
              <w:pStyle w:val="TableParagraph"/>
              <w:spacing w:before="5"/>
              <w:ind w:left="102"/>
              <w:rPr>
                <w:b/>
                <w:sz w:val="18"/>
              </w:rPr>
            </w:pPr>
          </w:p>
          <w:p w14:paraId="070BE632" w14:textId="77777777" w:rsidR="00703C7C" w:rsidRPr="00AB6B42" w:rsidRDefault="00703C7C" w:rsidP="004E6B36">
            <w:pPr>
              <w:pStyle w:val="TableParagraph"/>
              <w:spacing w:line="219" w:lineRule="exact"/>
              <w:ind w:left="102"/>
              <w:rPr>
                <w:b/>
                <w:sz w:val="18"/>
              </w:rPr>
            </w:pPr>
          </w:p>
        </w:tc>
        <w:tc>
          <w:tcPr>
            <w:tcW w:w="5103" w:type="dxa"/>
          </w:tcPr>
          <w:p w14:paraId="6E8ACCD3" w14:textId="77777777" w:rsidR="00703C7C" w:rsidRPr="00AB6B42" w:rsidRDefault="00703C7C" w:rsidP="004E6B36">
            <w:pPr>
              <w:pStyle w:val="TableParagraph"/>
              <w:numPr>
                <w:ilvl w:val="0"/>
                <w:numId w:val="14"/>
              </w:numPr>
              <w:spacing w:before="1"/>
              <w:ind w:left="283" w:hanging="142"/>
              <w:rPr>
                <w:sz w:val="18"/>
              </w:rPr>
            </w:pPr>
            <w:r w:rsidRPr="00AB6B42">
              <w:rPr>
                <w:sz w:val="18"/>
              </w:rPr>
              <w:lastRenderedPageBreak/>
              <w:t>Presentación de lanzamiento de trabajo de campo al Comité de Pilotaje, a la que podrá invitarse a otros actores interesados.</w:t>
            </w:r>
          </w:p>
          <w:p w14:paraId="5DE0B17D" w14:textId="77777777" w:rsidR="00703C7C" w:rsidRPr="00AB6B42" w:rsidRDefault="00703C7C" w:rsidP="004E6B36">
            <w:pPr>
              <w:pStyle w:val="TableParagraph"/>
              <w:numPr>
                <w:ilvl w:val="0"/>
                <w:numId w:val="14"/>
              </w:numPr>
              <w:spacing w:before="1"/>
              <w:ind w:left="283" w:hanging="142"/>
              <w:rPr>
                <w:sz w:val="18"/>
              </w:rPr>
            </w:pPr>
            <w:r w:rsidRPr="00AB6B42">
              <w:rPr>
                <w:sz w:val="18"/>
              </w:rPr>
              <w:t>Trabajo de campo: levantamiento de información y entrevistas; análisis y redacción del Informe final</w:t>
            </w:r>
          </w:p>
          <w:p w14:paraId="1005E58D" w14:textId="77777777" w:rsidR="00703C7C" w:rsidRPr="00AB6B42" w:rsidRDefault="00703C7C" w:rsidP="004E6B36">
            <w:pPr>
              <w:pStyle w:val="TableParagraph"/>
              <w:numPr>
                <w:ilvl w:val="0"/>
                <w:numId w:val="14"/>
              </w:numPr>
              <w:spacing w:before="78"/>
              <w:ind w:left="283" w:right="99" w:hanging="142"/>
              <w:jc w:val="both"/>
              <w:rPr>
                <w:sz w:val="18"/>
              </w:rPr>
            </w:pPr>
            <w:proofErr w:type="spellStart"/>
            <w:r w:rsidRPr="00AB6B42">
              <w:rPr>
                <w:sz w:val="18"/>
              </w:rPr>
              <w:lastRenderedPageBreak/>
              <w:t>Debriefing</w:t>
            </w:r>
            <w:proofErr w:type="spellEnd"/>
            <w:r w:rsidRPr="00AB6B42">
              <w:rPr>
                <w:sz w:val="18"/>
              </w:rPr>
              <w:t xml:space="preserve"> del trabajo de campo explicando actividades realizadas y dando impresiones preliminares, que serán objeto de debate con el Comité de Pilotaje.</w:t>
            </w:r>
          </w:p>
        </w:tc>
        <w:tc>
          <w:tcPr>
            <w:tcW w:w="1984" w:type="dxa"/>
          </w:tcPr>
          <w:p w14:paraId="4D43FD3B" w14:textId="77777777" w:rsidR="00703C7C" w:rsidRPr="00AB6B42" w:rsidRDefault="00703C7C" w:rsidP="004E6B36">
            <w:pPr>
              <w:pStyle w:val="TableParagraph"/>
              <w:spacing w:before="4"/>
              <w:ind w:left="102"/>
              <w:jc w:val="center"/>
              <w:rPr>
                <w:b/>
                <w:sz w:val="18"/>
              </w:rPr>
            </w:pPr>
            <w:r w:rsidRPr="00AB6B42">
              <w:rPr>
                <w:b/>
                <w:sz w:val="18"/>
              </w:rPr>
              <w:lastRenderedPageBreak/>
              <w:t>7 días laborables</w:t>
            </w:r>
          </w:p>
          <w:p w14:paraId="4456A450" w14:textId="77777777" w:rsidR="00703C7C" w:rsidRPr="00AB6B42" w:rsidRDefault="00703C7C" w:rsidP="004E6B36">
            <w:pPr>
              <w:pStyle w:val="TableParagraph"/>
              <w:spacing w:before="4"/>
              <w:ind w:left="102"/>
              <w:jc w:val="center"/>
              <w:rPr>
                <w:b/>
                <w:sz w:val="18"/>
              </w:rPr>
            </w:pPr>
            <w:r w:rsidRPr="00AB6B42">
              <w:rPr>
                <w:b/>
                <w:sz w:val="18"/>
              </w:rPr>
              <w:t>en septiembre</w:t>
            </w:r>
          </w:p>
          <w:p w14:paraId="4AEA6FC6" w14:textId="77777777" w:rsidR="00703C7C" w:rsidRPr="00AB6B42" w:rsidRDefault="00703C7C" w:rsidP="004E6B36">
            <w:pPr>
              <w:pStyle w:val="TableParagraph"/>
              <w:spacing w:before="4"/>
              <w:ind w:left="102"/>
              <w:jc w:val="center"/>
              <w:rPr>
                <w:b/>
                <w:sz w:val="18"/>
              </w:rPr>
            </w:pPr>
            <w:r w:rsidRPr="00AB6B42">
              <w:rPr>
                <w:b/>
                <w:sz w:val="18"/>
              </w:rPr>
              <w:t>de 2022</w:t>
            </w:r>
          </w:p>
          <w:p w14:paraId="1ECEC930" w14:textId="77777777" w:rsidR="00703C7C" w:rsidRPr="00AB6B42" w:rsidRDefault="00703C7C" w:rsidP="004E6B36">
            <w:pPr>
              <w:pStyle w:val="TableParagraph"/>
              <w:spacing w:before="4"/>
              <w:ind w:left="102"/>
              <w:jc w:val="center"/>
              <w:rPr>
                <w:b/>
                <w:sz w:val="18"/>
              </w:rPr>
            </w:pPr>
            <w:r w:rsidRPr="00AB6B42">
              <w:rPr>
                <w:b/>
                <w:sz w:val="18"/>
              </w:rPr>
              <w:t xml:space="preserve"> </w:t>
            </w:r>
          </w:p>
          <w:p w14:paraId="7E08EA22" w14:textId="77777777" w:rsidR="00703C7C" w:rsidRPr="00AB6B42" w:rsidRDefault="00703C7C" w:rsidP="004E6B36">
            <w:pPr>
              <w:pStyle w:val="TableParagraph"/>
              <w:spacing w:before="4"/>
              <w:ind w:left="102"/>
              <w:jc w:val="center"/>
              <w:rPr>
                <w:b/>
                <w:sz w:val="18"/>
              </w:rPr>
            </w:pPr>
            <w:r w:rsidRPr="00AB6B42">
              <w:rPr>
                <w:b/>
                <w:sz w:val="18"/>
              </w:rPr>
              <w:lastRenderedPageBreak/>
              <w:t>Marruecos</w:t>
            </w:r>
          </w:p>
          <w:p w14:paraId="370B274B" w14:textId="77777777" w:rsidR="00703C7C" w:rsidRPr="00AB6B42" w:rsidRDefault="00703C7C" w:rsidP="004E6B36">
            <w:pPr>
              <w:pStyle w:val="TableParagraph"/>
              <w:ind w:left="102" w:right="94"/>
              <w:jc w:val="right"/>
              <w:rPr>
                <w:b/>
                <w:sz w:val="18"/>
              </w:rPr>
            </w:pPr>
          </w:p>
        </w:tc>
      </w:tr>
      <w:tr w:rsidR="00703C7C" w:rsidRPr="00AB6B42" w14:paraId="36E1E4BF" w14:textId="77777777" w:rsidTr="00703C7C">
        <w:trPr>
          <w:trHeight w:val="816"/>
        </w:trPr>
        <w:tc>
          <w:tcPr>
            <w:tcW w:w="1378" w:type="dxa"/>
          </w:tcPr>
          <w:p w14:paraId="10DE6DA7" w14:textId="77777777" w:rsidR="00703C7C" w:rsidRPr="00AB6B42" w:rsidRDefault="00703C7C" w:rsidP="004E6B36">
            <w:pPr>
              <w:pStyle w:val="TableParagraph"/>
              <w:spacing w:before="5"/>
              <w:ind w:left="102"/>
              <w:rPr>
                <w:sz w:val="15"/>
              </w:rPr>
            </w:pPr>
          </w:p>
          <w:p w14:paraId="40215CBC" w14:textId="77777777" w:rsidR="00703C7C" w:rsidRPr="00AB6B42" w:rsidRDefault="00703C7C" w:rsidP="004E6B36">
            <w:pPr>
              <w:pStyle w:val="TableParagraph"/>
              <w:spacing w:before="1" w:line="219" w:lineRule="exact"/>
              <w:ind w:left="102"/>
              <w:rPr>
                <w:b/>
                <w:sz w:val="18"/>
              </w:rPr>
            </w:pPr>
            <w:r w:rsidRPr="00AB6B42">
              <w:rPr>
                <w:b/>
                <w:sz w:val="18"/>
              </w:rPr>
              <w:t>Fase 8</w:t>
            </w:r>
          </w:p>
          <w:p w14:paraId="5AEF738F" w14:textId="77777777" w:rsidR="00703C7C" w:rsidRPr="00AB6B42" w:rsidRDefault="00703C7C" w:rsidP="004E6B36">
            <w:pPr>
              <w:pStyle w:val="TableParagraph"/>
              <w:spacing w:before="5"/>
              <w:ind w:left="102"/>
              <w:rPr>
                <w:b/>
                <w:sz w:val="18"/>
              </w:rPr>
            </w:pPr>
            <w:r w:rsidRPr="00AB6B42">
              <w:rPr>
                <w:b/>
                <w:sz w:val="18"/>
              </w:rPr>
              <w:t>Trabajo de Gabinete</w:t>
            </w:r>
          </w:p>
          <w:p w14:paraId="2F3117EE" w14:textId="77777777" w:rsidR="00703C7C" w:rsidRPr="00AB6B42" w:rsidRDefault="00703C7C" w:rsidP="004E6B36">
            <w:pPr>
              <w:pStyle w:val="TableParagraph"/>
              <w:spacing w:before="5"/>
              <w:ind w:left="102"/>
              <w:rPr>
                <w:b/>
                <w:sz w:val="18"/>
              </w:rPr>
            </w:pPr>
          </w:p>
          <w:p w14:paraId="096FDD48" w14:textId="77777777" w:rsidR="00703C7C" w:rsidRPr="00AB6B42" w:rsidRDefault="00703C7C" w:rsidP="004E6B36">
            <w:pPr>
              <w:pStyle w:val="TableParagraph"/>
              <w:spacing w:before="5"/>
              <w:ind w:left="102"/>
              <w:rPr>
                <w:sz w:val="15"/>
              </w:rPr>
            </w:pPr>
          </w:p>
        </w:tc>
        <w:tc>
          <w:tcPr>
            <w:tcW w:w="5103" w:type="dxa"/>
          </w:tcPr>
          <w:p w14:paraId="2388C223" w14:textId="77777777" w:rsidR="00703C7C" w:rsidRPr="00AB6B42" w:rsidRDefault="00703C7C" w:rsidP="004E6B36">
            <w:pPr>
              <w:pStyle w:val="TableParagraph"/>
              <w:numPr>
                <w:ilvl w:val="0"/>
                <w:numId w:val="14"/>
              </w:numPr>
              <w:spacing w:before="78"/>
              <w:ind w:left="283" w:right="99" w:hanging="142"/>
              <w:jc w:val="both"/>
              <w:rPr>
                <w:sz w:val="18"/>
              </w:rPr>
            </w:pPr>
            <w:r w:rsidRPr="00AB6B42">
              <w:rPr>
                <w:sz w:val="18"/>
              </w:rPr>
              <w:t xml:space="preserve">Redacción del Informe final y presentación de un borrador de Informe a </w:t>
            </w:r>
            <w:proofErr w:type="spellStart"/>
            <w:r w:rsidRPr="00AB6B42">
              <w:rPr>
                <w:sz w:val="18"/>
              </w:rPr>
              <w:t>ISGlobal</w:t>
            </w:r>
            <w:proofErr w:type="spellEnd"/>
            <w:r w:rsidRPr="00AB6B42">
              <w:rPr>
                <w:sz w:val="18"/>
              </w:rPr>
              <w:t>.</w:t>
            </w:r>
          </w:p>
        </w:tc>
        <w:tc>
          <w:tcPr>
            <w:tcW w:w="1984" w:type="dxa"/>
          </w:tcPr>
          <w:p w14:paraId="508C8E48" w14:textId="77777777" w:rsidR="00703C7C" w:rsidRPr="00AB6B42" w:rsidRDefault="00703C7C" w:rsidP="004E6B36">
            <w:pPr>
              <w:pStyle w:val="TableParagraph"/>
              <w:spacing w:before="4"/>
              <w:ind w:left="102"/>
              <w:jc w:val="center"/>
              <w:rPr>
                <w:b/>
                <w:sz w:val="18"/>
              </w:rPr>
            </w:pPr>
            <w:r w:rsidRPr="00AB6B42">
              <w:rPr>
                <w:b/>
                <w:sz w:val="18"/>
              </w:rPr>
              <w:t>5 días laborables</w:t>
            </w:r>
          </w:p>
          <w:p w14:paraId="3B3B4AA1" w14:textId="77777777" w:rsidR="00703C7C" w:rsidRPr="00AB6B42" w:rsidRDefault="00703C7C" w:rsidP="004E6B36">
            <w:pPr>
              <w:pStyle w:val="TableParagraph"/>
              <w:spacing w:before="4"/>
              <w:ind w:left="102"/>
              <w:jc w:val="center"/>
              <w:rPr>
                <w:b/>
                <w:sz w:val="18"/>
              </w:rPr>
            </w:pPr>
            <w:r w:rsidRPr="00AB6B42">
              <w:rPr>
                <w:b/>
                <w:sz w:val="18"/>
              </w:rPr>
              <w:t xml:space="preserve">en septiembre </w:t>
            </w:r>
          </w:p>
          <w:p w14:paraId="6CAAE099" w14:textId="77777777" w:rsidR="00703C7C" w:rsidRPr="00AB6B42" w:rsidRDefault="00703C7C" w:rsidP="004E6B36">
            <w:pPr>
              <w:pStyle w:val="TableParagraph"/>
              <w:spacing w:before="4"/>
              <w:ind w:left="102"/>
              <w:jc w:val="center"/>
              <w:rPr>
                <w:b/>
                <w:sz w:val="18"/>
              </w:rPr>
            </w:pPr>
            <w:r w:rsidRPr="00AB6B42">
              <w:rPr>
                <w:b/>
                <w:sz w:val="18"/>
              </w:rPr>
              <w:t xml:space="preserve">de 2022 </w:t>
            </w:r>
          </w:p>
          <w:p w14:paraId="72772CD0" w14:textId="77777777" w:rsidR="00703C7C" w:rsidRPr="00AB6B42" w:rsidRDefault="00703C7C" w:rsidP="004E6B36">
            <w:pPr>
              <w:pStyle w:val="TableParagraph"/>
              <w:spacing w:before="4"/>
              <w:ind w:left="102"/>
              <w:jc w:val="center"/>
              <w:rPr>
                <w:b/>
                <w:sz w:val="18"/>
              </w:rPr>
            </w:pPr>
          </w:p>
          <w:p w14:paraId="60FF22AB" w14:textId="77777777" w:rsidR="00703C7C" w:rsidRPr="00AB6B42" w:rsidRDefault="00703C7C" w:rsidP="004E6B36">
            <w:pPr>
              <w:pStyle w:val="TableParagraph"/>
              <w:spacing w:before="4"/>
              <w:ind w:left="102"/>
              <w:jc w:val="center"/>
              <w:rPr>
                <w:sz w:val="24"/>
              </w:rPr>
            </w:pPr>
            <w:r w:rsidRPr="00AB6B42">
              <w:rPr>
                <w:b/>
                <w:sz w:val="18"/>
              </w:rPr>
              <w:t xml:space="preserve">España </w:t>
            </w:r>
          </w:p>
        </w:tc>
      </w:tr>
      <w:tr w:rsidR="00703C7C" w:rsidRPr="00AB6B42" w14:paraId="7974A54F" w14:textId="77777777" w:rsidTr="00703C7C">
        <w:trPr>
          <w:trHeight w:val="816"/>
        </w:trPr>
        <w:tc>
          <w:tcPr>
            <w:tcW w:w="1378" w:type="dxa"/>
          </w:tcPr>
          <w:p w14:paraId="13113913" w14:textId="77777777" w:rsidR="00703C7C" w:rsidRPr="00AB6B42" w:rsidRDefault="00703C7C" w:rsidP="004E6B36">
            <w:pPr>
              <w:pStyle w:val="TableParagraph"/>
              <w:spacing w:before="5"/>
              <w:ind w:left="102"/>
              <w:rPr>
                <w:sz w:val="15"/>
              </w:rPr>
            </w:pPr>
          </w:p>
          <w:p w14:paraId="16C73E89" w14:textId="77777777" w:rsidR="00703C7C" w:rsidRPr="00AB6B42" w:rsidRDefault="00703C7C" w:rsidP="004E6B36">
            <w:pPr>
              <w:pStyle w:val="TableParagraph"/>
              <w:spacing w:before="1" w:line="219" w:lineRule="exact"/>
              <w:ind w:left="102"/>
              <w:rPr>
                <w:b/>
                <w:sz w:val="18"/>
              </w:rPr>
            </w:pPr>
            <w:r w:rsidRPr="00AB6B42">
              <w:rPr>
                <w:b/>
                <w:sz w:val="18"/>
              </w:rPr>
              <w:t>Fase 9</w:t>
            </w:r>
          </w:p>
          <w:p w14:paraId="74B6BCD2" w14:textId="77777777" w:rsidR="00703C7C" w:rsidRPr="00AB6B42" w:rsidRDefault="00703C7C" w:rsidP="004E6B36">
            <w:pPr>
              <w:pStyle w:val="TableParagraph"/>
              <w:spacing w:before="5"/>
              <w:ind w:left="102"/>
              <w:rPr>
                <w:b/>
                <w:sz w:val="18"/>
              </w:rPr>
            </w:pPr>
            <w:r w:rsidRPr="00AB6B42">
              <w:rPr>
                <w:b/>
                <w:sz w:val="18"/>
              </w:rPr>
              <w:t>Trabajo de Gabinete</w:t>
            </w:r>
          </w:p>
          <w:p w14:paraId="2176C731" w14:textId="77777777" w:rsidR="00703C7C" w:rsidRPr="00AB6B42" w:rsidRDefault="00703C7C" w:rsidP="004E6B36">
            <w:pPr>
              <w:pStyle w:val="TableParagraph"/>
              <w:spacing w:before="5"/>
              <w:ind w:left="102"/>
              <w:rPr>
                <w:b/>
                <w:sz w:val="18"/>
              </w:rPr>
            </w:pPr>
          </w:p>
          <w:p w14:paraId="64C462DD" w14:textId="77777777" w:rsidR="00703C7C" w:rsidRPr="00AB6B42" w:rsidRDefault="00703C7C" w:rsidP="004E6B36">
            <w:pPr>
              <w:pStyle w:val="TableParagraph"/>
              <w:spacing w:before="5"/>
              <w:ind w:left="102"/>
              <w:rPr>
                <w:sz w:val="15"/>
              </w:rPr>
            </w:pPr>
          </w:p>
        </w:tc>
        <w:tc>
          <w:tcPr>
            <w:tcW w:w="5103" w:type="dxa"/>
          </w:tcPr>
          <w:p w14:paraId="5D119DBD" w14:textId="77777777" w:rsidR="00703C7C" w:rsidRPr="00AB6B42" w:rsidRDefault="00703C7C" w:rsidP="004E6B36">
            <w:pPr>
              <w:pStyle w:val="TableParagraph"/>
              <w:numPr>
                <w:ilvl w:val="0"/>
                <w:numId w:val="14"/>
              </w:numPr>
              <w:tabs>
                <w:tab w:val="left" w:pos="469"/>
              </w:tabs>
              <w:ind w:left="283" w:right="141" w:hanging="142"/>
              <w:jc w:val="both"/>
              <w:rPr>
                <w:sz w:val="18"/>
              </w:rPr>
            </w:pPr>
            <w:r w:rsidRPr="00AB6B42">
              <w:rPr>
                <w:sz w:val="18"/>
              </w:rPr>
              <w:t xml:space="preserve">Integración de comentarios al informe remitidos por </w:t>
            </w:r>
            <w:proofErr w:type="spellStart"/>
            <w:r w:rsidRPr="00AB6B42">
              <w:rPr>
                <w:sz w:val="18"/>
              </w:rPr>
              <w:t>ISGlobal</w:t>
            </w:r>
            <w:proofErr w:type="spellEnd"/>
            <w:r w:rsidRPr="00AB6B42">
              <w:rPr>
                <w:sz w:val="18"/>
              </w:rPr>
              <w:t>, salvaguardando en todo momento la independencia de la evaluación, en correspondencia con los Estándares de Calidad de la Evaluación del CAD de la OECD y la Guía que acompaña la Resolución de Convocatorias 2019.</w:t>
            </w:r>
          </w:p>
          <w:p w14:paraId="07DD3341" w14:textId="77777777" w:rsidR="00703C7C" w:rsidRPr="00AB6B42" w:rsidRDefault="00703C7C" w:rsidP="004E6B36">
            <w:pPr>
              <w:pStyle w:val="TableParagraph"/>
              <w:numPr>
                <w:ilvl w:val="0"/>
                <w:numId w:val="14"/>
              </w:numPr>
              <w:spacing w:before="78"/>
              <w:ind w:left="283" w:right="99" w:hanging="142"/>
              <w:jc w:val="both"/>
              <w:rPr>
                <w:sz w:val="18"/>
              </w:rPr>
            </w:pPr>
            <w:r w:rsidRPr="00AB6B42">
              <w:rPr>
                <w:sz w:val="18"/>
              </w:rPr>
              <w:t>Presentación del Informe</w:t>
            </w:r>
            <w:r w:rsidRPr="00AB6B42">
              <w:rPr>
                <w:spacing w:val="-3"/>
                <w:sz w:val="18"/>
              </w:rPr>
              <w:t xml:space="preserve"> </w:t>
            </w:r>
            <w:r w:rsidRPr="00AB6B42">
              <w:rPr>
                <w:sz w:val="18"/>
              </w:rPr>
              <w:t>final.</w:t>
            </w:r>
          </w:p>
        </w:tc>
        <w:tc>
          <w:tcPr>
            <w:tcW w:w="1984" w:type="dxa"/>
          </w:tcPr>
          <w:p w14:paraId="4C04050D" w14:textId="77777777" w:rsidR="00703C7C" w:rsidRPr="00AB6B42" w:rsidRDefault="00703C7C" w:rsidP="004E6B36">
            <w:pPr>
              <w:pStyle w:val="TableParagraph"/>
              <w:spacing w:before="4"/>
              <w:ind w:left="102" w:right="141"/>
              <w:jc w:val="center"/>
              <w:rPr>
                <w:b/>
                <w:sz w:val="18"/>
              </w:rPr>
            </w:pPr>
            <w:r w:rsidRPr="00AB6B42">
              <w:rPr>
                <w:b/>
                <w:sz w:val="18"/>
              </w:rPr>
              <w:t>1 día laborable</w:t>
            </w:r>
          </w:p>
          <w:p w14:paraId="5142A5A7" w14:textId="77777777" w:rsidR="00703C7C" w:rsidRPr="00AB6B42" w:rsidRDefault="00703C7C" w:rsidP="004E6B36">
            <w:pPr>
              <w:pStyle w:val="TableParagraph"/>
              <w:spacing w:before="4"/>
              <w:ind w:left="102" w:right="141"/>
              <w:jc w:val="center"/>
              <w:rPr>
                <w:b/>
                <w:sz w:val="18"/>
              </w:rPr>
            </w:pPr>
            <w:r w:rsidRPr="00AB6B42">
              <w:rPr>
                <w:b/>
                <w:sz w:val="18"/>
              </w:rPr>
              <w:t xml:space="preserve">en septiembre de 2022 </w:t>
            </w:r>
          </w:p>
          <w:p w14:paraId="04D9E105" w14:textId="77777777" w:rsidR="00703C7C" w:rsidRPr="00AB6B42" w:rsidRDefault="00703C7C" w:rsidP="004E6B36">
            <w:pPr>
              <w:pStyle w:val="TableParagraph"/>
              <w:spacing w:before="4"/>
              <w:ind w:left="102" w:right="141"/>
              <w:jc w:val="center"/>
              <w:rPr>
                <w:b/>
                <w:sz w:val="18"/>
              </w:rPr>
            </w:pPr>
          </w:p>
          <w:p w14:paraId="359A3F21" w14:textId="77777777" w:rsidR="00703C7C" w:rsidRPr="00AB6B42" w:rsidRDefault="00703C7C" w:rsidP="004E6B36">
            <w:pPr>
              <w:pStyle w:val="TableParagraph"/>
              <w:spacing w:before="4"/>
              <w:ind w:left="102"/>
              <w:jc w:val="center"/>
              <w:rPr>
                <w:sz w:val="24"/>
              </w:rPr>
            </w:pPr>
            <w:r w:rsidRPr="00AB6B42">
              <w:rPr>
                <w:b/>
                <w:sz w:val="18"/>
              </w:rPr>
              <w:t xml:space="preserve">España </w:t>
            </w:r>
          </w:p>
        </w:tc>
      </w:tr>
      <w:tr w:rsidR="00703C7C" w:rsidRPr="00AB6B42" w14:paraId="11BDDEB4" w14:textId="77777777" w:rsidTr="00703C7C">
        <w:trPr>
          <w:trHeight w:val="816"/>
        </w:trPr>
        <w:tc>
          <w:tcPr>
            <w:tcW w:w="6481" w:type="dxa"/>
            <w:gridSpan w:val="2"/>
          </w:tcPr>
          <w:p w14:paraId="0AF6BD1E" w14:textId="77777777" w:rsidR="00703C7C" w:rsidRPr="00AB6B42" w:rsidRDefault="00703C7C" w:rsidP="004E6B36">
            <w:pPr>
              <w:pStyle w:val="TableParagraph"/>
              <w:tabs>
                <w:tab w:val="left" w:pos="469"/>
              </w:tabs>
              <w:ind w:left="283" w:right="141"/>
              <w:jc w:val="both"/>
              <w:rPr>
                <w:sz w:val="18"/>
              </w:rPr>
            </w:pPr>
          </w:p>
          <w:p w14:paraId="36C1CD4A" w14:textId="77777777" w:rsidR="00703C7C" w:rsidRPr="00AB6B42" w:rsidRDefault="00703C7C" w:rsidP="004E6B36">
            <w:pPr>
              <w:pStyle w:val="TableParagraph"/>
              <w:tabs>
                <w:tab w:val="left" w:pos="469"/>
              </w:tabs>
              <w:ind w:left="283" w:right="141"/>
              <w:jc w:val="both"/>
              <w:rPr>
                <w:b/>
                <w:sz w:val="18"/>
              </w:rPr>
            </w:pPr>
            <w:r w:rsidRPr="00AB6B42">
              <w:rPr>
                <w:b/>
                <w:sz w:val="18"/>
              </w:rPr>
              <w:t>Total de días</w:t>
            </w:r>
          </w:p>
        </w:tc>
        <w:tc>
          <w:tcPr>
            <w:tcW w:w="1984" w:type="dxa"/>
          </w:tcPr>
          <w:p w14:paraId="43ED5BDC" w14:textId="77777777" w:rsidR="00703C7C" w:rsidRPr="00AB6B42" w:rsidRDefault="00703C7C" w:rsidP="004E6B36">
            <w:pPr>
              <w:pStyle w:val="TableParagraph"/>
              <w:spacing w:before="4"/>
              <w:ind w:left="102" w:right="141"/>
              <w:jc w:val="center"/>
              <w:rPr>
                <w:b/>
                <w:sz w:val="18"/>
              </w:rPr>
            </w:pPr>
          </w:p>
          <w:p w14:paraId="03E9E7CF" w14:textId="77777777" w:rsidR="00703C7C" w:rsidRPr="00AB6B42" w:rsidRDefault="00703C7C" w:rsidP="004E6B36">
            <w:pPr>
              <w:pStyle w:val="TableParagraph"/>
              <w:spacing w:before="4"/>
              <w:ind w:left="102" w:right="141"/>
              <w:jc w:val="center"/>
              <w:rPr>
                <w:b/>
                <w:sz w:val="18"/>
              </w:rPr>
            </w:pPr>
            <w:r w:rsidRPr="00AB6B42">
              <w:rPr>
                <w:b/>
                <w:sz w:val="18"/>
              </w:rPr>
              <w:t>14</w:t>
            </w:r>
          </w:p>
          <w:p w14:paraId="3F6E9E5B" w14:textId="77777777" w:rsidR="00703C7C" w:rsidRPr="00AB6B42" w:rsidRDefault="00703C7C" w:rsidP="004E6B36">
            <w:pPr>
              <w:pStyle w:val="TableParagraph"/>
              <w:spacing w:before="4"/>
              <w:ind w:left="102" w:right="141"/>
              <w:jc w:val="center"/>
              <w:rPr>
                <w:b/>
                <w:sz w:val="18"/>
              </w:rPr>
            </w:pPr>
          </w:p>
        </w:tc>
      </w:tr>
      <w:tr w:rsidR="00703C7C" w:rsidRPr="00AB6B42" w14:paraId="1CA25796" w14:textId="77777777" w:rsidTr="00703C7C">
        <w:trPr>
          <w:trHeight w:val="421"/>
        </w:trPr>
        <w:tc>
          <w:tcPr>
            <w:tcW w:w="8465" w:type="dxa"/>
            <w:gridSpan w:val="3"/>
            <w:shd w:val="clear" w:color="auto" w:fill="D9D9D9" w:themeFill="background1" w:themeFillShade="D9"/>
          </w:tcPr>
          <w:p w14:paraId="3C156A78" w14:textId="77777777" w:rsidR="00703C7C" w:rsidRPr="00AB6B42" w:rsidRDefault="00703C7C" w:rsidP="004E6B36">
            <w:pPr>
              <w:pStyle w:val="TableParagraph"/>
              <w:spacing w:line="219" w:lineRule="exact"/>
              <w:ind w:left="102"/>
              <w:rPr>
                <w:sz w:val="24"/>
              </w:rPr>
            </w:pPr>
            <w:r w:rsidRPr="00AB6B42">
              <w:rPr>
                <w:b/>
                <w:sz w:val="18"/>
                <w:u w:val="single"/>
              </w:rPr>
              <w:t>Producto:</w:t>
            </w:r>
            <w:r w:rsidRPr="00AB6B42">
              <w:rPr>
                <w:b/>
                <w:sz w:val="18"/>
              </w:rPr>
              <w:t xml:space="preserve"> Informe final entrega electrónica en España</w:t>
            </w:r>
          </w:p>
        </w:tc>
      </w:tr>
      <w:tr w:rsidR="00703C7C" w:rsidRPr="00AB6B42" w14:paraId="12191654" w14:textId="77777777" w:rsidTr="00703C7C">
        <w:trPr>
          <w:trHeight w:val="816"/>
        </w:trPr>
        <w:tc>
          <w:tcPr>
            <w:tcW w:w="6481" w:type="dxa"/>
            <w:gridSpan w:val="2"/>
            <w:shd w:val="clear" w:color="auto" w:fill="D9D9D9" w:themeFill="background1" w:themeFillShade="D9"/>
          </w:tcPr>
          <w:p w14:paraId="1B06CEBD" w14:textId="77777777" w:rsidR="00703C7C" w:rsidRPr="00AB6B42" w:rsidRDefault="00703C7C" w:rsidP="004E6B36">
            <w:pPr>
              <w:pStyle w:val="TableParagraph"/>
              <w:spacing w:before="78"/>
              <w:ind w:left="102" w:right="99"/>
              <w:jc w:val="both"/>
              <w:rPr>
                <w:sz w:val="18"/>
              </w:rPr>
            </w:pPr>
            <w:r w:rsidRPr="00AB6B42">
              <w:rPr>
                <w:b/>
                <w:sz w:val="18"/>
                <w:u w:val="single"/>
              </w:rPr>
              <w:t>Producto:</w:t>
            </w:r>
            <w:r w:rsidRPr="00AB6B42">
              <w:rPr>
                <w:b/>
                <w:sz w:val="18"/>
              </w:rPr>
              <w:t xml:space="preserve">  Sesión de recomendaciones a la AGRUPACIÓN y sesión de mayor divulgación pública - Marruecos</w:t>
            </w:r>
          </w:p>
        </w:tc>
        <w:tc>
          <w:tcPr>
            <w:tcW w:w="1984" w:type="dxa"/>
          </w:tcPr>
          <w:p w14:paraId="6F35F9CE" w14:textId="77777777" w:rsidR="00703C7C" w:rsidRPr="00AB6B42" w:rsidRDefault="00703C7C" w:rsidP="004E6B36">
            <w:pPr>
              <w:pStyle w:val="TableParagraph"/>
              <w:spacing w:before="4"/>
              <w:ind w:left="102" w:right="141"/>
              <w:jc w:val="center"/>
              <w:rPr>
                <w:b/>
                <w:sz w:val="18"/>
              </w:rPr>
            </w:pPr>
            <w:r w:rsidRPr="00AB6B42">
              <w:rPr>
                <w:b/>
                <w:sz w:val="18"/>
              </w:rPr>
              <w:t>1 día laborable</w:t>
            </w:r>
          </w:p>
          <w:p w14:paraId="04BD492D" w14:textId="77777777" w:rsidR="00703C7C" w:rsidRPr="00AB6B42" w:rsidRDefault="00703C7C" w:rsidP="004E6B36">
            <w:pPr>
              <w:pStyle w:val="TableParagraph"/>
              <w:spacing w:before="4"/>
              <w:ind w:left="102" w:right="141"/>
              <w:jc w:val="center"/>
              <w:rPr>
                <w:b/>
                <w:sz w:val="18"/>
              </w:rPr>
            </w:pPr>
            <w:r w:rsidRPr="00AB6B42">
              <w:rPr>
                <w:b/>
                <w:sz w:val="18"/>
              </w:rPr>
              <w:t xml:space="preserve">en septiembre de 2022 </w:t>
            </w:r>
          </w:p>
          <w:p w14:paraId="6CAD0834" w14:textId="77777777" w:rsidR="00703C7C" w:rsidRPr="00AB6B42" w:rsidRDefault="00703C7C" w:rsidP="004E6B36">
            <w:pPr>
              <w:pStyle w:val="TableParagraph"/>
              <w:spacing w:before="4"/>
              <w:ind w:left="102" w:right="141"/>
              <w:jc w:val="center"/>
              <w:rPr>
                <w:b/>
                <w:sz w:val="18"/>
              </w:rPr>
            </w:pPr>
          </w:p>
          <w:p w14:paraId="4520B052" w14:textId="77777777" w:rsidR="00703C7C" w:rsidRPr="00AB6B42" w:rsidRDefault="00703C7C" w:rsidP="004E6B36">
            <w:pPr>
              <w:pStyle w:val="TableParagraph"/>
              <w:spacing w:before="4"/>
              <w:ind w:left="102"/>
              <w:jc w:val="center"/>
              <w:rPr>
                <w:b/>
                <w:sz w:val="24"/>
              </w:rPr>
            </w:pPr>
            <w:r w:rsidRPr="00AB6B42">
              <w:rPr>
                <w:b/>
                <w:sz w:val="18"/>
              </w:rPr>
              <w:t>Marruecos</w:t>
            </w:r>
          </w:p>
        </w:tc>
      </w:tr>
      <w:tr w:rsidR="00703C7C" w:rsidRPr="00AB6B42" w14:paraId="6FCCC5C2" w14:textId="77777777" w:rsidTr="00713358">
        <w:trPr>
          <w:trHeight w:val="682"/>
        </w:trPr>
        <w:tc>
          <w:tcPr>
            <w:tcW w:w="6481" w:type="dxa"/>
            <w:gridSpan w:val="2"/>
            <w:shd w:val="clear" w:color="auto" w:fill="auto"/>
          </w:tcPr>
          <w:p w14:paraId="677A5481" w14:textId="77777777" w:rsidR="00703C7C" w:rsidRPr="00AB6B42" w:rsidRDefault="00703C7C" w:rsidP="004E6B36">
            <w:pPr>
              <w:pStyle w:val="TableParagraph"/>
              <w:spacing w:before="78"/>
              <w:ind w:left="102" w:right="99"/>
              <w:jc w:val="both"/>
              <w:rPr>
                <w:b/>
                <w:sz w:val="18"/>
              </w:rPr>
            </w:pPr>
          </w:p>
          <w:p w14:paraId="5B08B759" w14:textId="77777777" w:rsidR="00703C7C" w:rsidRPr="00AB6B42" w:rsidRDefault="00703C7C" w:rsidP="004E6B36">
            <w:pPr>
              <w:pStyle w:val="TableParagraph"/>
              <w:spacing w:before="78"/>
              <w:ind w:left="102" w:right="99"/>
              <w:jc w:val="both"/>
              <w:rPr>
                <w:b/>
                <w:sz w:val="18"/>
              </w:rPr>
            </w:pPr>
            <w:r w:rsidRPr="00AB6B42">
              <w:rPr>
                <w:b/>
                <w:sz w:val="18"/>
              </w:rPr>
              <w:t>Total de días del Proyecto</w:t>
            </w:r>
          </w:p>
        </w:tc>
        <w:tc>
          <w:tcPr>
            <w:tcW w:w="1984" w:type="dxa"/>
            <w:shd w:val="clear" w:color="auto" w:fill="auto"/>
          </w:tcPr>
          <w:p w14:paraId="786EAD0B" w14:textId="77777777" w:rsidR="00703C7C" w:rsidRPr="00AB6B42" w:rsidRDefault="00703C7C" w:rsidP="004E6B36">
            <w:pPr>
              <w:pStyle w:val="TableParagraph"/>
              <w:spacing w:before="4"/>
              <w:ind w:left="102" w:right="141"/>
              <w:jc w:val="center"/>
              <w:rPr>
                <w:b/>
                <w:sz w:val="18"/>
              </w:rPr>
            </w:pPr>
          </w:p>
          <w:p w14:paraId="48F1656C" w14:textId="08AF633D" w:rsidR="00703C7C" w:rsidRPr="00AB6B42" w:rsidRDefault="00B912F7" w:rsidP="004E6B36">
            <w:pPr>
              <w:pStyle w:val="TableParagraph"/>
              <w:spacing w:before="4"/>
              <w:ind w:left="102" w:right="141"/>
              <w:jc w:val="center"/>
              <w:rPr>
                <w:b/>
                <w:sz w:val="18"/>
              </w:rPr>
            </w:pPr>
            <w:r>
              <w:rPr>
                <w:b/>
                <w:sz w:val="18"/>
              </w:rPr>
              <w:t>30</w:t>
            </w:r>
          </w:p>
        </w:tc>
      </w:tr>
    </w:tbl>
    <w:p w14:paraId="596756B2" w14:textId="77777777" w:rsidR="00713358" w:rsidRDefault="00713358" w:rsidP="00E559C1">
      <w:pPr>
        <w:pStyle w:val="Textoindependiente"/>
        <w:spacing w:before="56"/>
        <w:jc w:val="both"/>
      </w:pPr>
    </w:p>
    <w:p w14:paraId="4BC66AEF" w14:textId="77777777" w:rsidR="00F11FF5" w:rsidRDefault="008055EB" w:rsidP="00E559C1">
      <w:pPr>
        <w:pStyle w:val="Textoindependiente"/>
        <w:spacing w:before="56"/>
        <w:jc w:val="both"/>
      </w:pPr>
      <w:r>
        <w:t xml:space="preserve">Se </w:t>
      </w:r>
      <w:r w:rsidR="00F11FF5">
        <w:t xml:space="preserve">entregarán </w:t>
      </w:r>
      <w:r w:rsidR="004524E7">
        <w:t xml:space="preserve">a </w:t>
      </w:r>
      <w:proofErr w:type="spellStart"/>
      <w:r w:rsidR="004524E7">
        <w:t>ISGlobal</w:t>
      </w:r>
      <w:proofErr w:type="spellEnd"/>
      <w:r w:rsidR="00457FE7">
        <w:t xml:space="preserve"> </w:t>
      </w:r>
      <w:r w:rsidR="00F11FF5">
        <w:t>tres (3) copias en papel de</w:t>
      </w:r>
      <w:r w:rsidR="00D90316">
        <w:t xml:space="preserve"> cada</w:t>
      </w:r>
      <w:r w:rsidR="00F11FF5">
        <w:t xml:space="preserve"> informe, con sus respectivos anexos y resumen ejecutivo. Los mismos productos serán entregados en formato digital, en PDF y Word, para garantizar su adecuada publicación posterior, según los formatos que se consideren oportunos.</w:t>
      </w:r>
    </w:p>
    <w:p w14:paraId="160133C9" w14:textId="77777777" w:rsidR="00F11FF5" w:rsidRDefault="00F11FF5" w:rsidP="00E559C1">
      <w:pPr>
        <w:pStyle w:val="Textoindependiente"/>
        <w:spacing w:before="11"/>
        <w:rPr>
          <w:sz w:val="21"/>
        </w:rPr>
      </w:pPr>
    </w:p>
    <w:p w14:paraId="472C5B25" w14:textId="77777777" w:rsidR="00703C7C" w:rsidRDefault="00F11FF5" w:rsidP="00E559C1">
      <w:pPr>
        <w:pStyle w:val="Textoindependiente"/>
        <w:jc w:val="both"/>
      </w:pPr>
      <w:r>
        <w:t xml:space="preserve">A </w:t>
      </w:r>
      <w:r w:rsidR="008C2EBD">
        <w:t>continuación,</w:t>
      </w:r>
      <w:r>
        <w:t xml:space="preserve"> se propone una estructura de contenidos orientativa para </w:t>
      </w:r>
      <w:r w:rsidR="00D90316">
        <w:t xml:space="preserve">ambos </w:t>
      </w:r>
      <w:r>
        <w:t>informe</w:t>
      </w:r>
      <w:r w:rsidR="00D90316">
        <w:t xml:space="preserve">s </w:t>
      </w:r>
      <w:r>
        <w:t>de evaluación</w:t>
      </w:r>
      <w:r w:rsidR="00D90316">
        <w:t>.</w:t>
      </w:r>
      <w:r>
        <w:t xml:space="preserve"> </w:t>
      </w:r>
      <w:r w:rsidR="00D90316">
        <w:t>N</w:t>
      </w:r>
      <w:r>
        <w:t xml:space="preserve">o obstante, el índice y el esquema definitivo del informe se acordará entre el </w:t>
      </w:r>
      <w:proofErr w:type="spellStart"/>
      <w:r w:rsidR="004524E7">
        <w:t>ISGlobal</w:t>
      </w:r>
      <w:proofErr w:type="spellEnd"/>
      <w:r w:rsidR="00457FE7">
        <w:t xml:space="preserve"> </w:t>
      </w:r>
      <w:r>
        <w:t>y el equipo evaluador en la última fase del proceso</w:t>
      </w:r>
      <w:r w:rsidR="00703C7C">
        <w:t>.</w:t>
      </w:r>
    </w:p>
    <w:p w14:paraId="0BB16BF8" w14:textId="77777777" w:rsidR="00703C7C" w:rsidRDefault="00703C7C" w:rsidP="00E559C1">
      <w:pPr>
        <w:pStyle w:val="Textoindependiente"/>
        <w:jc w:val="both"/>
      </w:pPr>
    </w:p>
    <w:p w14:paraId="3087AE2F" w14:textId="77777777" w:rsidR="00703C7C" w:rsidRDefault="00703C7C" w:rsidP="00703C7C">
      <w:pPr>
        <w:pStyle w:val="Default"/>
        <w:jc w:val="both"/>
        <w:rPr>
          <w:sz w:val="22"/>
          <w:szCs w:val="22"/>
        </w:rPr>
      </w:pPr>
      <w:r>
        <w:rPr>
          <w:sz w:val="22"/>
          <w:szCs w:val="22"/>
        </w:rPr>
        <w:t xml:space="preserve">El Informe de Evaluación seguirá, de forma orientativa, el siguiente esquema: </w:t>
      </w:r>
    </w:p>
    <w:p w14:paraId="6032178A" w14:textId="77777777" w:rsidR="00703C7C" w:rsidRDefault="00703C7C" w:rsidP="00703C7C">
      <w:pPr>
        <w:pStyle w:val="Default"/>
        <w:jc w:val="both"/>
        <w:rPr>
          <w:sz w:val="22"/>
          <w:szCs w:val="22"/>
        </w:rPr>
      </w:pPr>
    </w:p>
    <w:tbl>
      <w:tblPr>
        <w:tblStyle w:val="Tablaconcuadrcula"/>
        <w:tblW w:w="0" w:type="auto"/>
        <w:shd w:val="clear" w:color="auto" w:fill="F2F2F2" w:themeFill="background1" w:themeFillShade="F2"/>
        <w:tblLook w:val="04A0" w:firstRow="1" w:lastRow="0" w:firstColumn="1" w:lastColumn="0" w:noHBand="0" w:noVBand="1"/>
      </w:tblPr>
      <w:tblGrid>
        <w:gridCol w:w="7338"/>
      </w:tblGrid>
      <w:tr w:rsidR="00703C7C" w:rsidRPr="0023445B" w14:paraId="5EA695CD" w14:textId="77777777" w:rsidTr="00713358">
        <w:trPr>
          <w:trHeight w:val="70"/>
        </w:trPr>
        <w:tc>
          <w:tcPr>
            <w:tcW w:w="7338" w:type="dxa"/>
            <w:shd w:val="clear" w:color="auto" w:fill="F2F2F2" w:themeFill="background1" w:themeFillShade="F2"/>
          </w:tcPr>
          <w:p w14:paraId="7CBDFA7F" w14:textId="77777777" w:rsidR="00703C7C" w:rsidRPr="0023445B" w:rsidRDefault="00703C7C" w:rsidP="00703C7C">
            <w:pPr>
              <w:pStyle w:val="Default"/>
              <w:jc w:val="both"/>
              <w:rPr>
                <w:i/>
                <w:sz w:val="18"/>
                <w:szCs w:val="18"/>
              </w:rPr>
            </w:pPr>
            <w:r w:rsidRPr="0023445B">
              <w:rPr>
                <w:i/>
                <w:sz w:val="18"/>
                <w:szCs w:val="18"/>
              </w:rPr>
              <w:t>Resumen Ejecutivo</w:t>
            </w:r>
          </w:p>
          <w:p w14:paraId="1F3FD386" w14:textId="77777777" w:rsidR="00703C7C" w:rsidRPr="0023445B" w:rsidRDefault="00703C7C" w:rsidP="00703C7C">
            <w:pPr>
              <w:pStyle w:val="Default"/>
              <w:jc w:val="both"/>
              <w:rPr>
                <w:sz w:val="18"/>
                <w:szCs w:val="18"/>
              </w:rPr>
            </w:pPr>
            <w:r w:rsidRPr="0023445B">
              <w:rPr>
                <w:sz w:val="18"/>
                <w:szCs w:val="18"/>
              </w:rPr>
              <w:t xml:space="preserve">1. Introducción. </w:t>
            </w:r>
          </w:p>
          <w:p w14:paraId="6EA2790B" w14:textId="77777777" w:rsidR="00703C7C" w:rsidRPr="0023445B" w:rsidRDefault="00703C7C" w:rsidP="00703C7C">
            <w:pPr>
              <w:pStyle w:val="Default"/>
              <w:ind w:left="284"/>
              <w:jc w:val="both"/>
              <w:rPr>
                <w:sz w:val="18"/>
                <w:szCs w:val="18"/>
              </w:rPr>
            </w:pPr>
            <w:r w:rsidRPr="0023445B">
              <w:rPr>
                <w:sz w:val="18"/>
                <w:szCs w:val="18"/>
              </w:rPr>
              <w:t xml:space="preserve">1.1. Antecedentes y objetivo de la evaluación. </w:t>
            </w:r>
          </w:p>
          <w:p w14:paraId="6A0A9221" w14:textId="77777777" w:rsidR="00703C7C" w:rsidRPr="0023445B" w:rsidRDefault="00703C7C" w:rsidP="00703C7C">
            <w:pPr>
              <w:pStyle w:val="Default"/>
              <w:ind w:left="284"/>
              <w:jc w:val="both"/>
              <w:rPr>
                <w:sz w:val="18"/>
                <w:szCs w:val="18"/>
              </w:rPr>
            </w:pPr>
            <w:r w:rsidRPr="0023445B">
              <w:rPr>
                <w:sz w:val="18"/>
                <w:szCs w:val="18"/>
              </w:rPr>
              <w:t xml:space="preserve">1.2. Breve descripción del proyecto. </w:t>
            </w:r>
          </w:p>
          <w:p w14:paraId="3294F500" w14:textId="77777777" w:rsidR="00703C7C" w:rsidRPr="0023445B" w:rsidRDefault="00703C7C" w:rsidP="00703C7C">
            <w:pPr>
              <w:pStyle w:val="Default"/>
              <w:ind w:left="284"/>
              <w:jc w:val="both"/>
              <w:rPr>
                <w:sz w:val="18"/>
                <w:szCs w:val="18"/>
              </w:rPr>
            </w:pPr>
            <w:r w:rsidRPr="0023445B">
              <w:rPr>
                <w:sz w:val="18"/>
                <w:szCs w:val="18"/>
              </w:rPr>
              <w:t>1.3. Presentación del equipo de trabajo.</w:t>
            </w:r>
          </w:p>
          <w:p w14:paraId="1787C1E4" w14:textId="77777777" w:rsidR="00703C7C" w:rsidRPr="0023445B" w:rsidRDefault="00703C7C" w:rsidP="00703C7C">
            <w:pPr>
              <w:pStyle w:val="Default"/>
              <w:ind w:left="284"/>
              <w:jc w:val="both"/>
              <w:rPr>
                <w:sz w:val="18"/>
                <w:szCs w:val="18"/>
              </w:rPr>
            </w:pPr>
            <w:r w:rsidRPr="0023445B">
              <w:rPr>
                <w:sz w:val="18"/>
                <w:szCs w:val="18"/>
              </w:rPr>
              <w:t xml:space="preserve">1.4. Condicionantes y límites del estudio realizado. </w:t>
            </w:r>
          </w:p>
          <w:p w14:paraId="4E2606D8" w14:textId="77777777" w:rsidR="00703C7C" w:rsidRPr="0023445B" w:rsidRDefault="00703C7C" w:rsidP="00703C7C">
            <w:pPr>
              <w:pStyle w:val="Default"/>
              <w:jc w:val="both"/>
              <w:rPr>
                <w:sz w:val="18"/>
                <w:szCs w:val="18"/>
              </w:rPr>
            </w:pPr>
            <w:r w:rsidRPr="0023445B">
              <w:rPr>
                <w:sz w:val="18"/>
                <w:szCs w:val="18"/>
              </w:rPr>
              <w:t>1.5. Metodología empleada en la evaluación.2. Descripción de la lógica y de las fases de la evaluación.3. Plan de Trabajo.</w:t>
            </w:r>
          </w:p>
          <w:p w14:paraId="23E15D18" w14:textId="77777777" w:rsidR="00703C7C" w:rsidRPr="0023445B" w:rsidRDefault="00703C7C" w:rsidP="00703C7C">
            <w:pPr>
              <w:pStyle w:val="Default"/>
              <w:ind w:left="284"/>
              <w:jc w:val="both"/>
              <w:rPr>
                <w:sz w:val="18"/>
                <w:szCs w:val="18"/>
              </w:rPr>
            </w:pPr>
            <w:r w:rsidRPr="0023445B">
              <w:rPr>
                <w:sz w:val="18"/>
                <w:szCs w:val="18"/>
              </w:rPr>
              <w:t>4. Análisis de cada fase según los 7 criterios de evaluación.4.1 Eficacia</w:t>
            </w:r>
          </w:p>
          <w:p w14:paraId="17BD2648" w14:textId="77777777" w:rsidR="00703C7C" w:rsidRPr="0023445B" w:rsidRDefault="00703C7C" w:rsidP="00703C7C">
            <w:pPr>
              <w:pStyle w:val="Default"/>
              <w:ind w:left="284"/>
              <w:jc w:val="both"/>
              <w:rPr>
                <w:sz w:val="18"/>
                <w:szCs w:val="18"/>
              </w:rPr>
            </w:pPr>
            <w:r w:rsidRPr="0023445B">
              <w:rPr>
                <w:sz w:val="18"/>
                <w:szCs w:val="18"/>
              </w:rPr>
              <w:t>4.2 Eficiencia</w:t>
            </w:r>
          </w:p>
          <w:p w14:paraId="4E725359" w14:textId="77777777" w:rsidR="00703C7C" w:rsidRPr="0023445B" w:rsidRDefault="00703C7C" w:rsidP="00703C7C">
            <w:pPr>
              <w:pStyle w:val="Default"/>
              <w:ind w:left="284"/>
              <w:jc w:val="both"/>
              <w:rPr>
                <w:sz w:val="18"/>
                <w:szCs w:val="18"/>
              </w:rPr>
            </w:pPr>
            <w:r w:rsidRPr="0023445B">
              <w:rPr>
                <w:sz w:val="18"/>
                <w:szCs w:val="18"/>
              </w:rPr>
              <w:t>4.3 Pertinencia</w:t>
            </w:r>
          </w:p>
          <w:p w14:paraId="12F46A35" w14:textId="77777777" w:rsidR="00703C7C" w:rsidRPr="0023445B" w:rsidRDefault="00703C7C" w:rsidP="00703C7C">
            <w:pPr>
              <w:pStyle w:val="Default"/>
              <w:ind w:left="284"/>
              <w:jc w:val="both"/>
              <w:rPr>
                <w:sz w:val="18"/>
                <w:szCs w:val="18"/>
              </w:rPr>
            </w:pPr>
            <w:r w:rsidRPr="0023445B">
              <w:rPr>
                <w:sz w:val="18"/>
                <w:szCs w:val="18"/>
              </w:rPr>
              <w:t xml:space="preserve">4.4 </w:t>
            </w:r>
            <w:proofErr w:type="spellStart"/>
            <w:r w:rsidRPr="0023445B">
              <w:rPr>
                <w:sz w:val="18"/>
                <w:szCs w:val="18"/>
              </w:rPr>
              <w:t>Replicabilidad</w:t>
            </w:r>
            <w:proofErr w:type="spellEnd"/>
          </w:p>
          <w:p w14:paraId="459B23CF" w14:textId="77777777" w:rsidR="00703C7C" w:rsidRPr="0023445B" w:rsidRDefault="00703C7C" w:rsidP="00703C7C">
            <w:pPr>
              <w:pStyle w:val="Default"/>
              <w:ind w:left="284"/>
              <w:jc w:val="both"/>
              <w:rPr>
                <w:sz w:val="18"/>
                <w:szCs w:val="18"/>
              </w:rPr>
            </w:pPr>
            <w:r w:rsidRPr="0023445B">
              <w:rPr>
                <w:sz w:val="18"/>
                <w:szCs w:val="18"/>
              </w:rPr>
              <w:t>4.5 Sostenibilidad</w:t>
            </w:r>
          </w:p>
          <w:p w14:paraId="6BB98AA6" w14:textId="77777777" w:rsidR="00703C7C" w:rsidRPr="0023445B" w:rsidRDefault="00703C7C" w:rsidP="00703C7C">
            <w:pPr>
              <w:pStyle w:val="Default"/>
              <w:ind w:left="284"/>
              <w:jc w:val="both"/>
              <w:rPr>
                <w:sz w:val="18"/>
                <w:szCs w:val="18"/>
              </w:rPr>
            </w:pPr>
            <w:r w:rsidRPr="0023445B">
              <w:rPr>
                <w:sz w:val="18"/>
                <w:szCs w:val="18"/>
              </w:rPr>
              <w:t>4.6 Alineamiento con los principios transversales</w:t>
            </w:r>
          </w:p>
          <w:p w14:paraId="4808E2F6" w14:textId="77777777" w:rsidR="00703C7C" w:rsidRPr="0023445B" w:rsidRDefault="00703C7C" w:rsidP="00703C7C">
            <w:pPr>
              <w:pStyle w:val="Default"/>
              <w:jc w:val="both"/>
              <w:rPr>
                <w:sz w:val="18"/>
                <w:szCs w:val="18"/>
              </w:rPr>
            </w:pPr>
            <w:r w:rsidRPr="0023445B">
              <w:rPr>
                <w:sz w:val="18"/>
                <w:szCs w:val="18"/>
              </w:rPr>
              <w:t xml:space="preserve">4.7 Complementariedad con la política española de cooperación 5. Conclusiones y enseñanzas obtenidas. </w:t>
            </w:r>
          </w:p>
          <w:p w14:paraId="17F7DD7F" w14:textId="77777777" w:rsidR="00703C7C" w:rsidRPr="0023445B" w:rsidRDefault="00703C7C" w:rsidP="00703C7C">
            <w:pPr>
              <w:pStyle w:val="Default"/>
              <w:jc w:val="both"/>
              <w:rPr>
                <w:sz w:val="18"/>
                <w:szCs w:val="18"/>
              </w:rPr>
            </w:pPr>
            <w:r w:rsidRPr="0023445B">
              <w:rPr>
                <w:sz w:val="18"/>
                <w:szCs w:val="18"/>
              </w:rPr>
              <w:t xml:space="preserve">6. Recomendaciones. </w:t>
            </w:r>
          </w:p>
          <w:p w14:paraId="1AF91AB8" w14:textId="77777777" w:rsidR="00703C7C" w:rsidRPr="0023445B" w:rsidRDefault="00703C7C" w:rsidP="00703C7C">
            <w:pPr>
              <w:pStyle w:val="Default"/>
              <w:jc w:val="both"/>
              <w:rPr>
                <w:sz w:val="18"/>
                <w:szCs w:val="18"/>
              </w:rPr>
            </w:pPr>
            <w:r w:rsidRPr="0023445B">
              <w:rPr>
                <w:sz w:val="18"/>
                <w:szCs w:val="18"/>
              </w:rPr>
              <w:t xml:space="preserve">7. Anexos </w:t>
            </w:r>
          </w:p>
          <w:p w14:paraId="6182C68E" w14:textId="77777777" w:rsidR="00703C7C" w:rsidRPr="0023445B" w:rsidRDefault="00703C7C" w:rsidP="00703C7C">
            <w:pPr>
              <w:pStyle w:val="Default"/>
              <w:ind w:left="284"/>
              <w:jc w:val="both"/>
              <w:rPr>
                <w:sz w:val="18"/>
                <w:szCs w:val="18"/>
              </w:rPr>
            </w:pPr>
            <w:r w:rsidRPr="0023445B">
              <w:rPr>
                <w:sz w:val="18"/>
                <w:szCs w:val="18"/>
              </w:rPr>
              <w:t xml:space="preserve">7.1. Términos de referencia para la evaluación </w:t>
            </w:r>
          </w:p>
          <w:p w14:paraId="71081AE3" w14:textId="01CC5346" w:rsidR="00703C7C" w:rsidRPr="0023445B" w:rsidRDefault="00703C7C" w:rsidP="00703C7C">
            <w:pPr>
              <w:pStyle w:val="Default"/>
              <w:ind w:left="284"/>
              <w:jc w:val="both"/>
              <w:rPr>
                <w:sz w:val="18"/>
                <w:szCs w:val="18"/>
              </w:rPr>
            </w:pPr>
            <w:r w:rsidRPr="0023445B">
              <w:rPr>
                <w:sz w:val="18"/>
                <w:szCs w:val="18"/>
              </w:rPr>
              <w:t>7.2 Matri</w:t>
            </w:r>
            <w:r w:rsidR="00713358">
              <w:rPr>
                <w:sz w:val="18"/>
                <w:szCs w:val="18"/>
              </w:rPr>
              <w:t>z</w:t>
            </w:r>
          </w:p>
          <w:p w14:paraId="5EFC667B" w14:textId="77777777" w:rsidR="00703C7C" w:rsidRPr="0023445B" w:rsidRDefault="00703C7C" w:rsidP="00703C7C">
            <w:pPr>
              <w:pStyle w:val="Default"/>
              <w:ind w:left="284"/>
              <w:jc w:val="both"/>
              <w:rPr>
                <w:sz w:val="18"/>
                <w:szCs w:val="18"/>
              </w:rPr>
            </w:pPr>
            <w:r w:rsidRPr="0023445B">
              <w:rPr>
                <w:sz w:val="18"/>
                <w:szCs w:val="18"/>
              </w:rPr>
              <w:lastRenderedPageBreak/>
              <w:t xml:space="preserve">7.2. Itinerario misión de evaluación </w:t>
            </w:r>
          </w:p>
          <w:p w14:paraId="13F46BCE" w14:textId="77777777" w:rsidR="00703C7C" w:rsidRPr="0023445B" w:rsidRDefault="00703C7C" w:rsidP="00703C7C">
            <w:pPr>
              <w:pStyle w:val="Default"/>
              <w:ind w:left="284"/>
              <w:jc w:val="both"/>
              <w:rPr>
                <w:sz w:val="18"/>
                <w:szCs w:val="18"/>
              </w:rPr>
            </w:pPr>
            <w:r w:rsidRPr="0023445B">
              <w:rPr>
                <w:sz w:val="18"/>
                <w:szCs w:val="18"/>
              </w:rPr>
              <w:t xml:space="preserve">7.3. Relación de personas e instituciones consultadas </w:t>
            </w:r>
          </w:p>
          <w:p w14:paraId="22D87FA0" w14:textId="48546261" w:rsidR="00703C7C" w:rsidRPr="0023445B" w:rsidRDefault="00703C7C" w:rsidP="00703C7C">
            <w:pPr>
              <w:pStyle w:val="Default"/>
              <w:ind w:left="284"/>
              <w:jc w:val="both"/>
              <w:rPr>
                <w:sz w:val="18"/>
                <w:szCs w:val="18"/>
              </w:rPr>
            </w:pPr>
            <w:r w:rsidRPr="0023445B">
              <w:rPr>
                <w:sz w:val="18"/>
                <w:szCs w:val="18"/>
              </w:rPr>
              <w:t>7.4. Literatura y documentación manejada.</w:t>
            </w:r>
          </w:p>
          <w:p w14:paraId="66A4E308" w14:textId="77777777" w:rsidR="00703C7C" w:rsidRPr="0023445B" w:rsidRDefault="00703C7C" w:rsidP="00E559C1">
            <w:pPr>
              <w:pStyle w:val="Textoindependiente"/>
              <w:spacing w:before="1"/>
              <w:rPr>
                <w:sz w:val="18"/>
                <w:szCs w:val="18"/>
              </w:rPr>
            </w:pPr>
          </w:p>
        </w:tc>
      </w:tr>
    </w:tbl>
    <w:p w14:paraId="37CDC8E4" w14:textId="77777777" w:rsidR="00F11FF5" w:rsidRDefault="00F11FF5" w:rsidP="00E559C1">
      <w:pPr>
        <w:pStyle w:val="Textoindependiente"/>
        <w:spacing w:before="1"/>
      </w:pPr>
    </w:p>
    <w:p w14:paraId="621276A2" w14:textId="77777777" w:rsidR="00F11FF5" w:rsidRDefault="00C14719" w:rsidP="00297F27">
      <w:pPr>
        <w:pStyle w:val="Ttulo1"/>
        <w:numPr>
          <w:ilvl w:val="0"/>
          <w:numId w:val="18"/>
        </w:numPr>
        <w:spacing w:before="44" w:line="341" w:lineRule="exact"/>
        <w:ind w:left="0" w:hanging="284"/>
      </w:pPr>
      <w:bookmarkStart w:id="19" w:name="_TOC_250007"/>
      <w:bookmarkStart w:id="20" w:name="_Toc66975637"/>
      <w:r>
        <w:t>P</w:t>
      </w:r>
      <w:r w:rsidR="00F11FF5">
        <w:t>REMISAS DE LA EVALUACIÓN, AUTORÍA Y</w:t>
      </w:r>
      <w:r w:rsidR="00F11FF5">
        <w:rPr>
          <w:spacing w:val="-8"/>
        </w:rPr>
        <w:t xml:space="preserve"> </w:t>
      </w:r>
      <w:bookmarkEnd w:id="19"/>
      <w:r w:rsidR="00F11FF5">
        <w:t>PUBLICACIÓN</w:t>
      </w:r>
      <w:bookmarkEnd w:id="20"/>
    </w:p>
    <w:p w14:paraId="795E0D39" w14:textId="77777777" w:rsidR="00A86C3F" w:rsidRDefault="00A86C3F" w:rsidP="00E559C1">
      <w:pPr>
        <w:pStyle w:val="Textoindependiente"/>
        <w:ind w:left="182"/>
        <w:jc w:val="both"/>
      </w:pPr>
    </w:p>
    <w:p w14:paraId="282E44E3" w14:textId="77777777" w:rsidR="00382AF1" w:rsidRPr="00AA0912" w:rsidRDefault="004524E7" w:rsidP="00E559C1">
      <w:pPr>
        <w:pStyle w:val="Textoindependiente"/>
        <w:jc w:val="both"/>
      </w:pPr>
      <w:r>
        <w:t>Tal y como lo requi</w:t>
      </w:r>
      <w:r w:rsidR="00A86C3F">
        <w:t>e</w:t>
      </w:r>
      <w:r>
        <w:t xml:space="preserve">re la </w:t>
      </w:r>
      <w:r w:rsidR="00A86C3F">
        <w:t>Guía</w:t>
      </w:r>
      <w:r>
        <w:t xml:space="preserve"> para </w:t>
      </w:r>
      <w:r w:rsidR="00A86C3F">
        <w:t>Evaluaciones</w:t>
      </w:r>
      <w:r>
        <w:t xml:space="preserve"> de Convenios, Proyectos y Acciones de Cooperación para el Desarrollo de la AECID de marzo de 2012, l</w:t>
      </w:r>
      <w:r w:rsidR="00F11FF5">
        <w:t xml:space="preserve">a evaluación se guiará por </w:t>
      </w:r>
      <w:r w:rsidR="00F11FF5" w:rsidRPr="005642AF">
        <w:t xml:space="preserve">los Estándares de Calidad para la Evaluación del Desarrollo del </w:t>
      </w:r>
      <w:bookmarkStart w:id="21" w:name="_Hlk65085486"/>
      <w:r w:rsidR="00F11FF5" w:rsidRPr="005642AF">
        <w:t>CAD de la OCDE</w:t>
      </w:r>
      <w:bookmarkEnd w:id="21"/>
      <w:r w:rsidR="00F11FF5" w:rsidRPr="005642AF">
        <w:t>.</w:t>
      </w:r>
      <w:r w:rsidR="00A86C3F">
        <w:rPr>
          <w:rStyle w:val="Refdenotaalpie"/>
        </w:rPr>
        <w:footnoteReference w:id="17"/>
      </w:r>
      <w:r w:rsidR="00382AF1">
        <w:t xml:space="preserve"> Así, el equipo evaluador encabezará sus informes de evaluación con la Ficha de Evaluación del CAD (</w:t>
      </w:r>
      <w:r w:rsidR="00382AF1">
        <w:rPr>
          <w:b/>
          <w:u w:val="single"/>
        </w:rPr>
        <w:t>Anexo 7</w:t>
      </w:r>
      <w:r w:rsidR="00382AF1">
        <w:t>).</w:t>
      </w:r>
    </w:p>
    <w:p w14:paraId="121571A3" w14:textId="77777777" w:rsidR="00382AF1" w:rsidRDefault="00382AF1" w:rsidP="00E559C1">
      <w:pPr>
        <w:pStyle w:val="Textoindependiente"/>
        <w:jc w:val="both"/>
      </w:pPr>
    </w:p>
    <w:p w14:paraId="5BB54464" w14:textId="77777777" w:rsidR="00F11FF5" w:rsidRDefault="00F11FF5" w:rsidP="00E559C1">
      <w:pPr>
        <w:pStyle w:val="Textoindependiente"/>
        <w:jc w:val="both"/>
      </w:pPr>
      <w:r>
        <w:t>A lo largo del proceso de evaluación el equipo evaluador deberá observar las siguientes premisas:</w:t>
      </w:r>
    </w:p>
    <w:p w14:paraId="540DA9C9" w14:textId="77777777" w:rsidR="00F11FF5" w:rsidRDefault="00F11FF5" w:rsidP="00E559C1">
      <w:pPr>
        <w:pStyle w:val="Textoindependiente"/>
      </w:pPr>
    </w:p>
    <w:p w14:paraId="2B376EB8" w14:textId="77777777" w:rsidR="00F11FF5" w:rsidRDefault="00F11FF5" w:rsidP="00E559C1">
      <w:pPr>
        <w:pStyle w:val="Textoindependiente"/>
        <w:spacing w:before="1"/>
        <w:jc w:val="both"/>
      </w:pPr>
      <w:r>
        <w:rPr>
          <w:b/>
        </w:rPr>
        <w:t xml:space="preserve">Independencia e imparcialidad: </w:t>
      </w:r>
      <w:r>
        <w:t>El equipo evaluador deberá garantizar su independencia respecto del objeto evaluado. Las personas integrantes del equipo suscribirán una declaración de ausencia de posibles conflictos de intereses, prestarán un tratamiento respetuoso y no discriminatorio a todas las personas y colectivos implicados en el proceso de evaluación y desempeñarán sus tareas con integridad y honestidad.</w:t>
      </w:r>
    </w:p>
    <w:p w14:paraId="089F5580" w14:textId="77777777" w:rsidR="00F11FF5" w:rsidRDefault="00F11FF5" w:rsidP="00E559C1">
      <w:pPr>
        <w:pStyle w:val="Textoindependiente"/>
        <w:spacing w:before="11"/>
        <w:rPr>
          <w:sz w:val="21"/>
        </w:rPr>
      </w:pPr>
    </w:p>
    <w:p w14:paraId="639FBC01" w14:textId="77777777" w:rsidR="00F11FF5" w:rsidRDefault="00F11FF5" w:rsidP="00E559C1">
      <w:pPr>
        <w:pStyle w:val="Textoindependiente"/>
        <w:jc w:val="both"/>
      </w:pPr>
      <w:r>
        <w:rPr>
          <w:b/>
        </w:rPr>
        <w:t xml:space="preserve">Anonimato y confidencialidad: </w:t>
      </w:r>
      <w:r>
        <w:t>Durante el desarrollo de la evaluación se deberá garantizar el respeto a la intimidad y el adecuado tratamiento de los datos personales. Especialmente, en contextos de conflicto o riesgo para la integridad personal, se extremarán las medidas para evitar posibles daños derivados de la identificación de las personas que participen en la evaluación.</w:t>
      </w:r>
    </w:p>
    <w:p w14:paraId="01FC6E86" w14:textId="77777777" w:rsidR="00F11FF5" w:rsidRDefault="00F11FF5" w:rsidP="00E559C1">
      <w:pPr>
        <w:pStyle w:val="Textoindependiente"/>
        <w:spacing w:before="12"/>
        <w:rPr>
          <w:sz w:val="21"/>
        </w:rPr>
      </w:pPr>
    </w:p>
    <w:p w14:paraId="4C28BD55" w14:textId="77777777" w:rsidR="00F11FF5" w:rsidRDefault="00F11FF5" w:rsidP="00E559C1">
      <w:pPr>
        <w:pStyle w:val="Textoindependiente"/>
        <w:jc w:val="both"/>
      </w:pPr>
      <w:r>
        <w:rPr>
          <w:b/>
        </w:rPr>
        <w:t xml:space="preserve">Credibilidad: </w:t>
      </w:r>
      <w:r>
        <w:t>Para que sus productos resulten creíbles y asumibles ante los diferentes actores implicados, la evaluación deberá responder a las diversas necesidades de información; habrá de llevarse a cabo de acuerdo al cronograma previsto; y se realizará de una forma sistemática, metodológicamente robusta y suficientemente argumentada, mostrándose una línea clara de razonamiento; los hallazgos, las conclusiones y las recomendaciones estarán fundados y se presentarán por separado, con una distinción clara y lógica entre ellos.</w:t>
      </w:r>
    </w:p>
    <w:p w14:paraId="51F437A1" w14:textId="77777777" w:rsidR="00F11FF5" w:rsidRDefault="00F11FF5" w:rsidP="00E559C1">
      <w:pPr>
        <w:pStyle w:val="Textoindependiente"/>
        <w:spacing w:before="1"/>
      </w:pPr>
    </w:p>
    <w:p w14:paraId="2106EC7D" w14:textId="77777777" w:rsidR="00F11FF5" w:rsidRDefault="00F11FF5" w:rsidP="00E559C1">
      <w:pPr>
        <w:pStyle w:val="Textoindependiente"/>
        <w:spacing w:before="1"/>
        <w:jc w:val="both"/>
      </w:pPr>
      <w:r>
        <w:rPr>
          <w:b/>
        </w:rPr>
        <w:t xml:space="preserve">Utilidad: </w:t>
      </w:r>
      <w:r>
        <w:t>Los productos de la evaluación deberán reconocer sus propias limitaciones, reflejar las diferentes visiones sobre el objeto de la evaluación, y mostrar una imagen equilibrada de éste, que permita apreciar sus logros y fortalezas, así como sus posibles carencias y debilidades. En caso de que existan discrepancias importantes en el seno del equipo evaluador o entre éste y los órganos de gobernanza de la evaluación, se dejará constancia de las mismas en el informe final.</w:t>
      </w:r>
    </w:p>
    <w:p w14:paraId="21AB3873" w14:textId="77777777" w:rsidR="00F11FF5" w:rsidRDefault="00F11FF5" w:rsidP="00E559C1">
      <w:pPr>
        <w:pStyle w:val="Textoindependiente"/>
        <w:spacing w:before="11"/>
        <w:rPr>
          <w:sz w:val="21"/>
        </w:rPr>
      </w:pPr>
    </w:p>
    <w:p w14:paraId="40A160BB" w14:textId="77777777" w:rsidR="00F11FF5" w:rsidRDefault="00F11FF5" w:rsidP="00E559C1">
      <w:pPr>
        <w:pStyle w:val="Textoindependiente"/>
        <w:jc w:val="both"/>
      </w:pPr>
      <w:r>
        <w:rPr>
          <w:b/>
        </w:rPr>
        <w:t xml:space="preserve">Comunicación: </w:t>
      </w:r>
      <w:r>
        <w:t>La comunicación de los hallazgos y recomendaciones se realizará de forma clara, concisa y concreta, utilizando formatos adaptados a las diferentes audiencias.</w:t>
      </w:r>
    </w:p>
    <w:p w14:paraId="0A08AE51" w14:textId="77777777" w:rsidR="00F11FF5" w:rsidRDefault="00F11FF5" w:rsidP="00E559C1">
      <w:pPr>
        <w:pStyle w:val="Textoindependiente"/>
        <w:spacing w:before="1"/>
      </w:pPr>
    </w:p>
    <w:p w14:paraId="0A141EBD" w14:textId="77777777" w:rsidR="00F11FF5" w:rsidRPr="004524E7" w:rsidRDefault="00F11FF5" w:rsidP="00E559C1">
      <w:pPr>
        <w:pStyle w:val="Textoindependiente"/>
        <w:jc w:val="both"/>
      </w:pPr>
      <w:r>
        <w:rPr>
          <w:b/>
        </w:rPr>
        <w:t>Incidencias</w:t>
      </w:r>
      <w:r>
        <w:t>: En el supuesto de detección de posibles irregularidades o comportamientos inadecuados, éstos deberán ser comunicados inmediatament</w:t>
      </w:r>
      <w:r w:rsidRPr="004524E7">
        <w:t xml:space="preserve">e </w:t>
      </w:r>
      <w:r w:rsidR="004524E7">
        <w:t xml:space="preserve">a </w:t>
      </w:r>
      <w:proofErr w:type="spellStart"/>
      <w:r w:rsidR="004524E7">
        <w:t>ISGlobal</w:t>
      </w:r>
      <w:proofErr w:type="spellEnd"/>
      <w:r w:rsidRPr="004524E7">
        <w:t>, que los pondrá en conocimiento de los responsables oportunos. En el caso de aparición de problemas imprevistos durante la realización del trabajo de campo o en cualquier otra fase de la evaluación, éstos deberán ser comunicados inmediatamente</w:t>
      </w:r>
      <w:r w:rsidR="004524E7">
        <w:t xml:space="preserve"> a </w:t>
      </w:r>
      <w:proofErr w:type="spellStart"/>
      <w:r w:rsidR="004524E7">
        <w:t>ISGlobal</w:t>
      </w:r>
      <w:proofErr w:type="spellEnd"/>
      <w:r w:rsidRPr="004524E7">
        <w:t xml:space="preserve">. De no ser así, la existencia de dichos problemas en ningún caso podrá ser utilizada para justificar el incumplimiento de lo establecido en los </w:t>
      </w:r>
      <w:proofErr w:type="spellStart"/>
      <w:r w:rsidRPr="004524E7">
        <w:t>T</w:t>
      </w:r>
      <w:r w:rsidR="00CD27FF" w:rsidRPr="004524E7">
        <w:t>d</w:t>
      </w:r>
      <w:r w:rsidRPr="004524E7">
        <w:t>R</w:t>
      </w:r>
      <w:proofErr w:type="spellEnd"/>
      <w:r w:rsidRPr="004524E7">
        <w:t>.</w:t>
      </w:r>
    </w:p>
    <w:p w14:paraId="40EBECCF" w14:textId="77777777" w:rsidR="00F11FF5" w:rsidRPr="004524E7" w:rsidRDefault="00F11FF5" w:rsidP="00E559C1">
      <w:pPr>
        <w:pStyle w:val="Textoindependiente"/>
      </w:pPr>
    </w:p>
    <w:p w14:paraId="35E8AB39" w14:textId="77777777" w:rsidR="00F11FF5" w:rsidRDefault="00F11FF5" w:rsidP="00E559C1">
      <w:pPr>
        <w:pStyle w:val="Textoindependiente"/>
        <w:jc w:val="both"/>
      </w:pPr>
      <w:r w:rsidRPr="004524E7">
        <w:rPr>
          <w:b/>
        </w:rPr>
        <w:t>Entrega de los Informes</w:t>
      </w:r>
      <w:r w:rsidRPr="004524E7">
        <w:t xml:space="preserve">: En caso de retraso en la entrega de los informes o en el supuesto de que la calidad de los informes entregados sea manifiestamente inferior a lo pactado, serán aplicables las </w:t>
      </w:r>
      <w:r w:rsidRPr="004524E7">
        <w:lastRenderedPageBreak/>
        <w:t xml:space="preserve">penalizaciones previstas en la legislación </w:t>
      </w:r>
      <w:r w:rsidR="00CD27FF" w:rsidRPr="00A86C3F">
        <w:t>española</w:t>
      </w:r>
      <w:r w:rsidRPr="004524E7">
        <w:t>.</w:t>
      </w:r>
    </w:p>
    <w:p w14:paraId="39FD845F" w14:textId="77777777" w:rsidR="00F11FF5" w:rsidRDefault="00F11FF5" w:rsidP="00E559C1">
      <w:pPr>
        <w:pStyle w:val="Textoindependiente"/>
        <w:spacing w:before="11"/>
        <w:rPr>
          <w:sz w:val="21"/>
        </w:rPr>
      </w:pPr>
    </w:p>
    <w:p w14:paraId="4DCC021C" w14:textId="77777777" w:rsidR="00A86C3F" w:rsidRDefault="00F11FF5" w:rsidP="00E559C1">
      <w:pPr>
        <w:pStyle w:val="Textoindependiente"/>
        <w:jc w:val="both"/>
      </w:pPr>
      <w:r>
        <w:t xml:space="preserve">Sin perjuicio del reconocimiento de la autoría moral del equipo evaluador, </w:t>
      </w:r>
      <w:proofErr w:type="spellStart"/>
      <w:r w:rsidR="004524E7">
        <w:t>ISGlobal</w:t>
      </w:r>
      <w:proofErr w:type="spellEnd"/>
      <w:r w:rsidR="00CD27FF">
        <w:t xml:space="preserve"> </w:t>
      </w:r>
      <w:r>
        <w:t>podrá usar el contenido de la evaluación para la publicación de los documentos, según estimen oportuno.</w:t>
      </w:r>
    </w:p>
    <w:p w14:paraId="2679BE98" w14:textId="77777777" w:rsidR="00A86C3F" w:rsidRDefault="00A86C3F" w:rsidP="00E559C1">
      <w:pPr>
        <w:pStyle w:val="Textoindependiente"/>
        <w:jc w:val="both"/>
      </w:pPr>
    </w:p>
    <w:p w14:paraId="27919F91" w14:textId="77777777" w:rsidR="00F11FF5" w:rsidRDefault="00F11FF5" w:rsidP="00E559C1">
      <w:pPr>
        <w:pStyle w:val="Textoindependiente"/>
        <w:jc w:val="both"/>
      </w:pPr>
      <w:r>
        <w:t xml:space="preserve">El contrato comprende una </w:t>
      </w:r>
      <w:r w:rsidRPr="004524E7">
        <w:t xml:space="preserve">presentación de los resultados de la evaluación en </w:t>
      </w:r>
      <w:r w:rsidR="00CD27FF" w:rsidRPr="00A86C3F">
        <w:t>Rabat</w:t>
      </w:r>
      <w:r w:rsidR="004524E7" w:rsidRPr="00A86C3F">
        <w:t xml:space="preserve"> o </w:t>
      </w:r>
      <w:r w:rsidR="00CD27FF" w:rsidRPr="00A86C3F">
        <w:t>Madrid</w:t>
      </w:r>
      <w:r w:rsidR="00CD27FF" w:rsidRPr="004524E7">
        <w:t xml:space="preserve"> </w:t>
      </w:r>
      <w:r w:rsidRPr="004524E7">
        <w:t>por parte del equipo e</w:t>
      </w:r>
      <w:r>
        <w:t>valuador</w:t>
      </w:r>
      <w:r w:rsidR="004524E7">
        <w:t xml:space="preserve"> en función de las posibilidades de viaje debidas a la pandemia</w:t>
      </w:r>
      <w:r>
        <w:t>.</w:t>
      </w:r>
    </w:p>
    <w:p w14:paraId="18A3490E" w14:textId="77777777" w:rsidR="00F11FF5" w:rsidRDefault="00F11FF5" w:rsidP="00E559C1">
      <w:pPr>
        <w:pStyle w:val="Textoindependiente"/>
      </w:pPr>
    </w:p>
    <w:p w14:paraId="4B366D96" w14:textId="77777777" w:rsidR="00F11FF5" w:rsidRDefault="00F11FF5" w:rsidP="00E559C1">
      <w:pPr>
        <w:pStyle w:val="Textoindependiente"/>
        <w:spacing w:before="8"/>
        <w:rPr>
          <w:sz w:val="17"/>
        </w:rPr>
      </w:pPr>
    </w:p>
    <w:p w14:paraId="0216E29F" w14:textId="77777777" w:rsidR="00F11FF5" w:rsidRDefault="00F11FF5" w:rsidP="00297F27">
      <w:pPr>
        <w:pStyle w:val="Ttulo1"/>
        <w:numPr>
          <w:ilvl w:val="0"/>
          <w:numId w:val="18"/>
        </w:numPr>
        <w:spacing w:line="341" w:lineRule="exact"/>
        <w:ind w:left="0" w:hanging="284"/>
      </w:pPr>
      <w:bookmarkStart w:id="22" w:name="_TOC_250006"/>
      <w:bookmarkStart w:id="23" w:name="_Toc66975638"/>
      <w:r>
        <w:t>EQUIPO</w:t>
      </w:r>
      <w:r>
        <w:rPr>
          <w:spacing w:val="-2"/>
        </w:rPr>
        <w:t xml:space="preserve"> </w:t>
      </w:r>
      <w:bookmarkEnd w:id="22"/>
      <w:r>
        <w:t>EVALUADOR</w:t>
      </w:r>
      <w:bookmarkEnd w:id="23"/>
    </w:p>
    <w:p w14:paraId="43009A0B" w14:textId="77777777" w:rsidR="00F11FF5" w:rsidRPr="00CD27FF" w:rsidRDefault="00F11FF5" w:rsidP="00E559C1">
      <w:pPr>
        <w:pStyle w:val="Textoindependiente"/>
      </w:pPr>
    </w:p>
    <w:p w14:paraId="09227F41" w14:textId="7EA3F4AF" w:rsidR="008C2EBD" w:rsidRDefault="000E0106" w:rsidP="00E559C1">
      <w:pPr>
        <w:pStyle w:val="Textoindependiente"/>
        <w:jc w:val="both"/>
      </w:pPr>
      <w:r>
        <w:t xml:space="preserve">El equipo </w:t>
      </w:r>
      <w:r w:rsidR="0070408E">
        <w:t xml:space="preserve">evaluador deberá ser compuesto </w:t>
      </w:r>
      <w:r>
        <w:t xml:space="preserve">de un mínimo de </w:t>
      </w:r>
      <w:r w:rsidRPr="0070408E">
        <w:rPr>
          <w:b/>
        </w:rPr>
        <w:t>2 expertos senior</w:t>
      </w:r>
      <w:r>
        <w:t xml:space="preserve">. </w:t>
      </w:r>
    </w:p>
    <w:p w14:paraId="0B789045" w14:textId="77777777" w:rsidR="009C57E5" w:rsidRDefault="0070408E" w:rsidP="00E559C1">
      <w:pPr>
        <w:spacing w:before="1" w:line="267" w:lineRule="exact"/>
        <w:jc w:val="both"/>
      </w:pPr>
      <w:r>
        <w:t>En su conjunto, el equipo e</w:t>
      </w:r>
      <w:r w:rsidR="00F11FF5">
        <w:t>valuador deberá</w:t>
      </w:r>
      <w:r w:rsidR="00F11FF5" w:rsidRPr="00CD27FF">
        <w:rPr>
          <w:spacing w:val="-5"/>
        </w:rPr>
        <w:t xml:space="preserve"> </w:t>
      </w:r>
      <w:r w:rsidR="00F11FF5">
        <w:t>acreditar:</w:t>
      </w:r>
      <w:r w:rsidR="008C2EBD" w:rsidRPr="008C2EBD">
        <w:t xml:space="preserve"> </w:t>
      </w:r>
    </w:p>
    <w:p w14:paraId="2B436EA0" w14:textId="77777777" w:rsidR="009C57E5" w:rsidRDefault="009C57E5" w:rsidP="00297F27">
      <w:pPr>
        <w:pStyle w:val="Prrafodelista"/>
        <w:numPr>
          <w:ilvl w:val="0"/>
          <w:numId w:val="15"/>
        </w:numPr>
        <w:tabs>
          <w:tab w:val="left" w:pos="542"/>
        </w:tabs>
        <w:ind w:left="0"/>
        <w:jc w:val="both"/>
      </w:pPr>
      <w:r>
        <w:t>Conocimiento</w:t>
      </w:r>
      <w:r w:rsidR="000E0106">
        <w:t xml:space="preserve">/estudios en ciencias </w:t>
      </w:r>
      <w:r w:rsidR="00A86C3F">
        <w:t xml:space="preserve">sociales / </w:t>
      </w:r>
      <w:r w:rsidR="000E0106">
        <w:t>políticas</w:t>
      </w:r>
      <w:r w:rsidR="00A86C3F">
        <w:t>.</w:t>
      </w:r>
    </w:p>
    <w:p w14:paraId="54F7B582" w14:textId="77777777" w:rsidR="009C57E5" w:rsidRDefault="009C57E5" w:rsidP="00297F27">
      <w:pPr>
        <w:pStyle w:val="Prrafodelista"/>
        <w:numPr>
          <w:ilvl w:val="0"/>
          <w:numId w:val="15"/>
        </w:numPr>
        <w:tabs>
          <w:tab w:val="left" w:pos="542"/>
        </w:tabs>
        <w:ind w:left="0"/>
        <w:jc w:val="both"/>
      </w:pPr>
      <w:r>
        <w:t>Conocimiento amplio sobre técnicas y metodologías de</w:t>
      </w:r>
      <w:r>
        <w:rPr>
          <w:spacing w:val="-4"/>
        </w:rPr>
        <w:t xml:space="preserve"> </w:t>
      </w:r>
      <w:r>
        <w:t>evaluación.</w:t>
      </w:r>
      <w:r w:rsidRPr="009C57E5">
        <w:t xml:space="preserve"> </w:t>
      </w:r>
    </w:p>
    <w:p w14:paraId="3DFB1DB5" w14:textId="77777777" w:rsidR="0070408E" w:rsidRDefault="009C57E5" w:rsidP="00297F27">
      <w:pPr>
        <w:pStyle w:val="Prrafodelista"/>
        <w:numPr>
          <w:ilvl w:val="0"/>
          <w:numId w:val="15"/>
        </w:numPr>
        <w:ind w:left="0"/>
        <w:jc w:val="both"/>
      </w:pPr>
      <w:r>
        <w:t xml:space="preserve">Conocimientos relativos a las prioridades transversales derechos humanos y libertades fundamentales, igualdad de género, sostenibilidad medioambiental </w:t>
      </w:r>
      <w:r w:rsidR="00A86C3F">
        <w:t>o</w:t>
      </w:r>
      <w:r>
        <w:t xml:space="preserve"> diversidad cultural.</w:t>
      </w:r>
    </w:p>
    <w:p w14:paraId="65AF8EA8" w14:textId="77777777" w:rsidR="0070408E" w:rsidRDefault="0070408E" w:rsidP="00E559C1">
      <w:pPr>
        <w:pStyle w:val="Prrafodelista"/>
        <w:ind w:left="0" w:firstLine="0"/>
        <w:jc w:val="both"/>
      </w:pPr>
    </w:p>
    <w:p w14:paraId="1B009E12" w14:textId="77777777" w:rsidR="000E0106" w:rsidRPr="000E0106" w:rsidRDefault="000E0106" w:rsidP="00E559C1">
      <w:pPr>
        <w:pStyle w:val="Prrafodelista"/>
        <w:ind w:left="0" w:firstLine="0"/>
        <w:jc w:val="both"/>
      </w:pPr>
      <w:r>
        <w:t>Los expertos deberán responder a los siguientes perfiles:</w:t>
      </w:r>
    </w:p>
    <w:p w14:paraId="01BCE69E" w14:textId="77777777" w:rsidR="000E0106" w:rsidRDefault="000E0106" w:rsidP="00E559C1">
      <w:pPr>
        <w:pStyle w:val="Textoindependiente"/>
        <w:spacing w:before="1"/>
      </w:pPr>
    </w:p>
    <w:p w14:paraId="46E7F937" w14:textId="77777777" w:rsidR="00A81B5A" w:rsidRPr="001C1C6B" w:rsidRDefault="000E0106" w:rsidP="00297F27">
      <w:pPr>
        <w:pStyle w:val="Prrafodelista"/>
        <w:numPr>
          <w:ilvl w:val="2"/>
          <w:numId w:val="26"/>
        </w:numPr>
        <w:tabs>
          <w:tab w:val="clear" w:pos="2160"/>
        </w:tabs>
        <w:ind w:left="284" w:hanging="284"/>
        <w:jc w:val="both"/>
      </w:pPr>
      <w:r w:rsidRPr="001C1C6B">
        <w:rPr>
          <w:spacing w:val="-4"/>
        </w:rPr>
        <w:t xml:space="preserve">Expertos senior (incluyendo el Jefe de </w:t>
      </w:r>
      <w:r w:rsidR="00F11FF5" w:rsidRPr="001C1C6B">
        <w:t>Evaluación</w:t>
      </w:r>
      <w:r w:rsidRPr="001C1C6B">
        <w:t>)</w:t>
      </w:r>
      <w:r w:rsidR="00764562">
        <w:t>:</w:t>
      </w:r>
      <w:r w:rsidR="00A81B5A" w:rsidRPr="001C1C6B">
        <w:t xml:space="preserve"> </w:t>
      </w:r>
      <w:r w:rsidR="00F11FF5" w:rsidRPr="001C1C6B">
        <w:t xml:space="preserve">Título de </w:t>
      </w:r>
      <w:r w:rsidRPr="001C1C6B">
        <w:t xml:space="preserve">postgrado </w:t>
      </w:r>
      <w:r w:rsidR="00F11FF5" w:rsidRPr="001C1C6B">
        <w:t>en</w:t>
      </w:r>
      <w:r w:rsidRPr="001C1C6B">
        <w:t xml:space="preserve"> ciencias políticas</w:t>
      </w:r>
      <w:r w:rsidR="005C7B8F" w:rsidRPr="001C1C6B">
        <w:t>, ciencias económicas, estudios de desarrollo</w:t>
      </w:r>
      <w:r w:rsidRPr="001C1C6B">
        <w:t xml:space="preserve"> o derecho</w:t>
      </w:r>
      <w:r w:rsidR="00F11FF5" w:rsidRPr="001C1C6B">
        <w:t>.</w:t>
      </w:r>
    </w:p>
    <w:p w14:paraId="4C508734" w14:textId="77777777" w:rsidR="00F11FF5" w:rsidRDefault="000E0106" w:rsidP="00703C7C">
      <w:pPr>
        <w:pStyle w:val="Prrafodelista"/>
        <w:numPr>
          <w:ilvl w:val="2"/>
          <w:numId w:val="26"/>
        </w:numPr>
        <w:tabs>
          <w:tab w:val="clear" w:pos="2160"/>
        </w:tabs>
        <w:ind w:left="284" w:hanging="284"/>
        <w:jc w:val="both"/>
      </w:pPr>
      <w:r w:rsidRPr="001C1C6B">
        <w:t xml:space="preserve">Experto local de apoyo: </w:t>
      </w:r>
      <w:r w:rsidR="00F11FF5" w:rsidRPr="001C1C6B">
        <w:t>Título de licenciatura</w:t>
      </w:r>
      <w:r w:rsidRPr="001C1C6B">
        <w:t xml:space="preserve"> universitaria</w:t>
      </w:r>
      <w:r w:rsidR="005C7B8F" w:rsidRPr="001C1C6B">
        <w:t xml:space="preserve"> en ciencias </w:t>
      </w:r>
      <w:r w:rsidR="00703C7C" w:rsidRPr="001C1C6B">
        <w:t>políticas, ciencias económicas, estudios de desarrollo o derecho.</w:t>
      </w:r>
    </w:p>
    <w:p w14:paraId="485FA6AA" w14:textId="77777777" w:rsidR="00F11FF5" w:rsidRDefault="00F11FF5" w:rsidP="00E559C1">
      <w:pPr>
        <w:pStyle w:val="Textoindependiente"/>
        <w:spacing w:before="1"/>
      </w:pPr>
    </w:p>
    <w:p w14:paraId="18899A42" w14:textId="77777777" w:rsidR="00F11FF5" w:rsidRDefault="00F11FF5" w:rsidP="00E559C1">
      <w:pPr>
        <w:pStyle w:val="Textoindependiente"/>
        <w:jc w:val="both"/>
      </w:pPr>
      <w:r>
        <w:t xml:space="preserve">Será necesaria la inclusión en la propuesta técnica del compromiso formal de pertenecer al equipo evaluador durante el tiempo de vigencia del contrato. Cualquier </w:t>
      </w:r>
      <w:r w:rsidRPr="00A86C3F">
        <w:t>cambio en la composición del equipo evaluador deberá ser previamente acordado con</w:t>
      </w:r>
      <w:r w:rsidR="00703C7C">
        <w:t xml:space="preserve"> </w:t>
      </w:r>
      <w:proofErr w:type="spellStart"/>
      <w:r w:rsidR="00703C7C">
        <w:t>ISGlobal</w:t>
      </w:r>
      <w:proofErr w:type="spellEnd"/>
      <w:r w:rsidRPr="00A86C3F">
        <w:t>. Cada miembro del equipo evaluador propuesto deberá aportar documento de compromiso con el encargo solicitado, certificando el número de horas a dedicar, y el compromiso</w:t>
      </w:r>
      <w:r>
        <w:t xml:space="preserve"> de asistir a todas las reuniones a las que sea convocado por</w:t>
      </w:r>
      <w:r w:rsidR="00703C7C">
        <w:t xml:space="preserve"> </w:t>
      </w:r>
      <w:proofErr w:type="spellStart"/>
      <w:r w:rsidR="00703C7C">
        <w:t>ISGlobal</w:t>
      </w:r>
      <w:proofErr w:type="spellEnd"/>
      <w:r>
        <w:t>.</w:t>
      </w:r>
    </w:p>
    <w:p w14:paraId="71EF88ED" w14:textId="77777777" w:rsidR="00F11FF5" w:rsidRDefault="00F11FF5" w:rsidP="00E559C1">
      <w:pPr>
        <w:pStyle w:val="Textoindependiente"/>
      </w:pPr>
    </w:p>
    <w:p w14:paraId="0D64D9B9" w14:textId="77777777" w:rsidR="00F11FF5" w:rsidRDefault="00F11FF5" w:rsidP="00E559C1">
      <w:pPr>
        <w:pStyle w:val="Textoindependiente"/>
        <w:spacing w:before="11"/>
        <w:rPr>
          <w:sz w:val="19"/>
        </w:rPr>
      </w:pPr>
    </w:p>
    <w:p w14:paraId="710137CA" w14:textId="77777777" w:rsidR="00F11FF5" w:rsidRPr="002D7BC5" w:rsidRDefault="00F11FF5" w:rsidP="00297F27">
      <w:pPr>
        <w:pStyle w:val="Ttulo1"/>
        <w:numPr>
          <w:ilvl w:val="0"/>
          <w:numId w:val="10"/>
        </w:numPr>
        <w:spacing w:line="276" w:lineRule="auto"/>
        <w:ind w:left="0" w:hanging="426"/>
        <w:jc w:val="both"/>
      </w:pPr>
      <w:bookmarkStart w:id="24" w:name="_TOC_250005"/>
      <w:bookmarkStart w:id="25" w:name="_Toc66975639"/>
      <w:r>
        <w:rPr>
          <w:spacing w:val="-3"/>
        </w:rPr>
        <w:t xml:space="preserve">PRESENTACIÓN </w:t>
      </w:r>
      <w:r>
        <w:t xml:space="preserve">DE </w:t>
      </w:r>
      <w:r>
        <w:rPr>
          <w:spacing w:val="-5"/>
        </w:rPr>
        <w:t xml:space="preserve">OFERTAS </w:t>
      </w:r>
      <w:r>
        <w:t>Y CRITERIOS DE</w:t>
      </w:r>
      <w:bookmarkEnd w:id="24"/>
      <w:r w:rsidR="009C57E5">
        <w:t xml:space="preserve"> </w:t>
      </w:r>
      <w:r>
        <w:rPr>
          <w:spacing w:val="-4"/>
        </w:rPr>
        <w:t>VALORACIÓN</w:t>
      </w:r>
      <w:r w:rsidR="002D7BC5">
        <w:rPr>
          <w:spacing w:val="-4"/>
        </w:rPr>
        <w:t>.</w:t>
      </w:r>
      <w:bookmarkEnd w:id="25"/>
    </w:p>
    <w:p w14:paraId="56C63951" w14:textId="77777777" w:rsidR="002D7BC5" w:rsidRPr="00E74E7F" w:rsidRDefault="002D7BC5" w:rsidP="00E559C1">
      <w:pPr>
        <w:pStyle w:val="Ttulo1"/>
        <w:spacing w:line="276" w:lineRule="auto"/>
        <w:ind w:left="0" w:firstLine="0"/>
        <w:jc w:val="both"/>
        <w:rPr>
          <w:sz w:val="22"/>
          <w:szCs w:val="22"/>
        </w:rPr>
      </w:pPr>
    </w:p>
    <w:p w14:paraId="0D91B8DD" w14:textId="77777777" w:rsidR="002D7BC5" w:rsidRDefault="002D7BC5" w:rsidP="00E559C1">
      <w:pPr>
        <w:pStyle w:val="Textoindependiente"/>
      </w:pPr>
      <w:r w:rsidRPr="009D208C">
        <w:rPr>
          <w:b/>
        </w:rPr>
        <w:t>10.1</w:t>
      </w:r>
      <w:r>
        <w:rPr>
          <w:b/>
        </w:rPr>
        <w:t xml:space="preserve"> Plazo y forma para la presentación de ofertas</w:t>
      </w:r>
      <w:r w:rsidR="00DC6BAA">
        <w:t>.</w:t>
      </w:r>
    </w:p>
    <w:p w14:paraId="2A6DA0FF" w14:textId="58BCA9D5" w:rsidR="00F11FF5" w:rsidRPr="00A81B5A" w:rsidRDefault="002D7BC5" w:rsidP="00E559C1">
      <w:pPr>
        <w:pStyle w:val="Textoindependiente"/>
        <w:tabs>
          <w:tab w:val="left" w:pos="8789"/>
        </w:tabs>
        <w:jc w:val="both"/>
      </w:pPr>
      <w:r>
        <w:t xml:space="preserve">Las ofertas </w:t>
      </w:r>
      <w:r w:rsidR="00F11FF5">
        <w:t xml:space="preserve">deben presentarse por correo electrónico </w:t>
      </w:r>
      <w:r w:rsidR="00F11FF5" w:rsidRPr="002D7BC5">
        <w:rPr>
          <w:b/>
        </w:rPr>
        <w:t xml:space="preserve">hasta </w:t>
      </w:r>
      <w:r w:rsidR="00B912F7">
        <w:rPr>
          <w:b/>
        </w:rPr>
        <w:t>el 3 de mayo</w:t>
      </w:r>
      <w:r w:rsidRPr="002D7BC5">
        <w:rPr>
          <w:b/>
        </w:rPr>
        <w:t xml:space="preserve"> </w:t>
      </w:r>
      <w:r w:rsidR="00B958E0" w:rsidRPr="002D7BC5">
        <w:rPr>
          <w:b/>
        </w:rPr>
        <w:t>de 2021</w:t>
      </w:r>
      <w:r w:rsidR="00B958E0">
        <w:rPr>
          <w:sz w:val="21"/>
        </w:rPr>
        <w:t xml:space="preserve"> </w:t>
      </w:r>
      <w:r>
        <w:rPr>
          <w:b/>
          <w:sz w:val="21"/>
        </w:rPr>
        <w:t xml:space="preserve">por vía electrónica </w:t>
      </w:r>
      <w:r w:rsidR="00B958E0">
        <w:rPr>
          <w:sz w:val="21"/>
        </w:rPr>
        <w:t>a</w:t>
      </w:r>
      <w:r w:rsidR="00795D1B">
        <w:t>l</w:t>
      </w:r>
      <w:r w:rsidR="00F11FF5">
        <w:t xml:space="preserve"> siguiente </w:t>
      </w:r>
      <w:r w:rsidR="00F11FF5" w:rsidRPr="00A81B5A">
        <w:t>correo:</w:t>
      </w:r>
      <w:r w:rsidR="00795D1B" w:rsidRPr="00D03D5A">
        <w:t xml:space="preserve"> </w:t>
      </w:r>
      <w:hyperlink r:id="rId14">
        <w:r w:rsidR="005870A0" w:rsidRPr="00B53B80">
          <w:rPr>
            <w:rFonts w:asciiTheme="minorHAnsi" w:hAnsiTheme="minorHAnsi"/>
            <w:color w:val="0000FF"/>
            <w:u w:val="single" w:color="0000FF"/>
          </w:rPr>
          <w:t>licitaciones@isglobal.org</w:t>
        </w:r>
      </w:hyperlink>
      <w:r w:rsidR="005870A0" w:rsidRPr="00B53B80">
        <w:rPr>
          <w:rFonts w:asciiTheme="minorHAnsi" w:hAnsiTheme="minorHAnsi"/>
          <w:color w:val="0000FF"/>
          <w:u w:val="single" w:color="0000FF"/>
        </w:rPr>
        <w:t>.</w:t>
      </w:r>
    </w:p>
    <w:p w14:paraId="4AC61EA4" w14:textId="77777777" w:rsidR="00A86C3F" w:rsidRDefault="00A86C3F" w:rsidP="00E559C1">
      <w:pPr>
        <w:pStyle w:val="Textoindependiente"/>
        <w:jc w:val="both"/>
        <w:rPr>
          <w:sz w:val="21"/>
        </w:rPr>
      </w:pPr>
    </w:p>
    <w:p w14:paraId="2D9268C6" w14:textId="77777777" w:rsidR="00DC6BAA" w:rsidRDefault="00DC6BAA" w:rsidP="00E559C1">
      <w:pPr>
        <w:pStyle w:val="Textoindependiente"/>
      </w:pPr>
      <w:r>
        <w:rPr>
          <w:b/>
        </w:rPr>
        <w:t xml:space="preserve">10.2 </w:t>
      </w:r>
      <w:r w:rsidRPr="009D208C">
        <w:rPr>
          <w:b/>
        </w:rPr>
        <w:t>Documentación a presentar</w:t>
      </w:r>
      <w:r>
        <w:t>.</w:t>
      </w:r>
    </w:p>
    <w:p w14:paraId="64CA3CAF" w14:textId="77777777" w:rsidR="002D7BC5" w:rsidRDefault="002D7BC5" w:rsidP="00E559C1">
      <w:pPr>
        <w:pStyle w:val="Textoindependiente"/>
        <w:jc w:val="both"/>
        <w:rPr>
          <w:sz w:val="21"/>
        </w:rPr>
      </w:pPr>
      <w:r>
        <w:rPr>
          <w:sz w:val="21"/>
        </w:rPr>
        <w:t>Las propuestas deberán contener la siguien</w:t>
      </w:r>
      <w:bookmarkStart w:id="26" w:name="_GoBack"/>
      <w:bookmarkEnd w:id="26"/>
      <w:r>
        <w:rPr>
          <w:sz w:val="21"/>
        </w:rPr>
        <w:t>te información:</w:t>
      </w:r>
    </w:p>
    <w:p w14:paraId="1D733674" w14:textId="77777777" w:rsidR="00C046E0" w:rsidRDefault="00C046E0" w:rsidP="00E559C1">
      <w:pPr>
        <w:pStyle w:val="Textoindependiente"/>
        <w:jc w:val="both"/>
        <w:rPr>
          <w:sz w:val="21"/>
        </w:rPr>
      </w:pPr>
    </w:p>
    <w:p w14:paraId="3D86EDBA" w14:textId="3CB3A026" w:rsidR="002D7BC5" w:rsidRDefault="002D7BC5" w:rsidP="00E559C1">
      <w:pPr>
        <w:pStyle w:val="Textoindependiente"/>
        <w:jc w:val="both"/>
      </w:pPr>
      <w:r>
        <w:rPr>
          <w:sz w:val="21"/>
        </w:rPr>
        <w:t>-</w:t>
      </w:r>
      <w:r w:rsidR="00F11FF5" w:rsidRPr="002D7BC5">
        <w:rPr>
          <w:b/>
        </w:rPr>
        <w:t xml:space="preserve">Presentación de la persona natural o jurídica y </w:t>
      </w:r>
      <w:r w:rsidR="00F11FF5" w:rsidRPr="002D7BC5">
        <w:rPr>
          <w:b/>
          <w:i/>
        </w:rPr>
        <w:t>Curr</w:t>
      </w:r>
      <w:r w:rsidR="00713358">
        <w:rPr>
          <w:b/>
          <w:i/>
        </w:rPr>
        <w:t>í</w:t>
      </w:r>
      <w:r w:rsidR="00F11FF5" w:rsidRPr="002D7BC5">
        <w:rPr>
          <w:b/>
          <w:i/>
        </w:rPr>
        <w:t xml:space="preserve">culum Vitae </w:t>
      </w:r>
      <w:r w:rsidR="00F11FF5" w:rsidRPr="002D7BC5">
        <w:rPr>
          <w:b/>
        </w:rPr>
        <w:t>de los miembros del equipo evaluador</w:t>
      </w:r>
      <w:r>
        <w:t xml:space="preserve">. Nombres y datos de contacto. </w:t>
      </w:r>
    </w:p>
    <w:p w14:paraId="67FCB7BC" w14:textId="77777777" w:rsidR="00C046E0" w:rsidRDefault="00C046E0" w:rsidP="00E559C1">
      <w:pPr>
        <w:pStyle w:val="Textoindependiente"/>
        <w:jc w:val="both"/>
      </w:pPr>
    </w:p>
    <w:p w14:paraId="7C5ABE7A" w14:textId="65A737B7" w:rsidR="00DC6BAA" w:rsidRPr="00DC6BAA" w:rsidRDefault="002D7BC5" w:rsidP="00E559C1">
      <w:pPr>
        <w:pStyle w:val="Textoindependiente"/>
        <w:jc w:val="both"/>
      </w:pPr>
      <w:r>
        <w:t>-</w:t>
      </w:r>
      <w:r w:rsidR="00F11FF5" w:rsidRPr="00A81B5A">
        <w:rPr>
          <w:b/>
        </w:rPr>
        <w:t>Propuesta técnica</w:t>
      </w:r>
      <w:r w:rsidR="00F11FF5" w:rsidRPr="00A81B5A">
        <w:t xml:space="preserve">: </w:t>
      </w:r>
      <w:r>
        <w:t>breve propuesta de metodología de trabajo</w:t>
      </w:r>
      <w:r w:rsidR="00D1605D">
        <w:t xml:space="preserve"> con una </w:t>
      </w:r>
      <w:r w:rsidR="00DC6BAA" w:rsidRPr="00DB65E0">
        <w:rPr>
          <w:b/>
        </w:rPr>
        <w:t>matriz de evaluación</w:t>
      </w:r>
      <w:r w:rsidR="004D443E">
        <w:t xml:space="preserve">, </w:t>
      </w:r>
      <w:r w:rsidR="00DC6BAA">
        <w:t>y</w:t>
      </w:r>
      <w:r>
        <w:t xml:space="preserve"> </w:t>
      </w:r>
      <w:r w:rsidR="0062236A">
        <w:t xml:space="preserve">un </w:t>
      </w:r>
      <w:r w:rsidR="0062236A">
        <w:rPr>
          <w:b/>
        </w:rPr>
        <w:t xml:space="preserve">cronograma de evaluación </w:t>
      </w:r>
      <w:r w:rsidR="00D1605D">
        <w:t xml:space="preserve">que esté de conformidad </w:t>
      </w:r>
      <w:r w:rsidR="0062236A">
        <w:t xml:space="preserve">con la matriz de planificación y seguimiento del </w:t>
      </w:r>
      <w:r w:rsidR="00D1605D">
        <w:t>Proyecto</w:t>
      </w:r>
      <w:r w:rsidR="00A570C8">
        <w:t>.</w:t>
      </w:r>
    </w:p>
    <w:p w14:paraId="65219EF5" w14:textId="77777777" w:rsidR="00C046E0" w:rsidRDefault="00C046E0" w:rsidP="00E559C1">
      <w:pPr>
        <w:pStyle w:val="Textoindependiente"/>
        <w:jc w:val="both"/>
      </w:pPr>
    </w:p>
    <w:p w14:paraId="404A3A38" w14:textId="77777777" w:rsidR="002D7BC5" w:rsidRDefault="002D7BC5" w:rsidP="00E559C1">
      <w:pPr>
        <w:pStyle w:val="Textoindependiente"/>
        <w:jc w:val="both"/>
      </w:pPr>
      <w:r>
        <w:t>-</w:t>
      </w:r>
      <w:r w:rsidR="00F11FF5" w:rsidRPr="00A81B5A">
        <w:rPr>
          <w:b/>
        </w:rPr>
        <w:t>Propuesta económica</w:t>
      </w:r>
      <w:r w:rsidR="00B958E0" w:rsidRPr="00A81B5A">
        <w:t>.</w:t>
      </w:r>
      <w:r w:rsidR="00F11FF5" w:rsidRPr="00A81B5A">
        <w:t xml:space="preserve"> </w:t>
      </w:r>
      <w:r w:rsidR="00B958E0" w:rsidRPr="00A81B5A">
        <w:t xml:space="preserve">En vista de la pandemia, no se hará ningún desglose por gastos de viaje. Sin embargo, se presentarán 2 propuestas económicas alternativas, una propuesta </w:t>
      </w:r>
      <w:r w:rsidR="00DC6BAA">
        <w:t xml:space="preserve">con un montante </w:t>
      </w:r>
      <w:r w:rsidR="00DC6BAA">
        <w:lastRenderedPageBreak/>
        <w:t xml:space="preserve">global </w:t>
      </w:r>
      <w:r w:rsidR="00B958E0" w:rsidRPr="00A81B5A">
        <w:t xml:space="preserve">asumiendo la imposibilidad de viajar por pandemia y otra propuesta asumiendo la posibilidad de viajar a Marruecos. La propuesta económica asignará un montante global para la intervención de cada miembro del equipo evaluador, en base al número de días de su intervención, en cada una de las propuestas alternativas. </w:t>
      </w:r>
    </w:p>
    <w:p w14:paraId="7AA83F65" w14:textId="77777777" w:rsidR="002D7BC5" w:rsidRDefault="002D7BC5" w:rsidP="00E559C1">
      <w:pPr>
        <w:pStyle w:val="Textoindependiente"/>
        <w:jc w:val="both"/>
        <w:rPr>
          <w:sz w:val="21"/>
        </w:rPr>
      </w:pPr>
    </w:p>
    <w:p w14:paraId="239509B8" w14:textId="77777777" w:rsidR="00DC6BAA" w:rsidRDefault="00DC6BAA" w:rsidP="00E559C1">
      <w:pPr>
        <w:pStyle w:val="Textoindependiente"/>
        <w:jc w:val="both"/>
        <w:rPr>
          <w:b/>
          <w:sz w:val="21"/>
        </w:rPr>
      </w:pPr>
      <w:r>
        <w:rPr>
          <w:b/>
          <w:sz w:val="21"/>
        </w:rPr>
        <w:t>10.3 Presupuesto</w:t>
      </w:r>
      <w:r w:rsidR="001D152B">
        <w:rPr>
          <w:b/>
          <w:sz w:val="21"/>
        </w:rPr>
        <w:t>.</w:t>
      </w:r>
      <w:r>
        <w:rPr>
          <w:b/>
          <w:sz w:val="21"/>
        </w:rPr>
        <w:t xml:space="preserve"> </w:t>
      </w:r>
    </w:p>
    <w:p w14:paraId="27A28D6B" w14:textId="5193DEFB" w:rsidR="0023445B" w:rsidRDefault="001D152B" w:rsidP="00E559C1">
      <w:pPr>
        <w:pStyle w:val="Textoindependiente"/>
        <w:jc w:val="both"/>
        <w:rPr>
          <w:sz w:val="21"/>
        </w:rPr>
      </w:pPr>
      <w:r>
        <w:rPr>
          <w:sz w:val="21"/>
        </w:rPr>
        <w:t xml:space="preserve">El presupuesto </w:t>
      </w:r>
      <w:r w:rsidR="0023445B">
        <w:rPr>
          <w:sz w:val="21"/>
        </w:rPr>
        <w:t xml:space="preserve">máximo </w:t>
      </w:r>
      <w:r>
        <w:rPr>
          <w:sz w:val="21"/>
        </w:rPr>
        <w:t>disponible para la realiz</w:t>
      </w:r>
      <w:r w:rsidR="002274C4">
        <w:rPr>
          <w:sz w:val="21"/>
        </w:rPr>
        <w:t xml:space="preserve">ación de la evaluación es de </w:t>
      </w:r>
      <w:r w:rsidR="002274C4" w:rsidRPr="00A570C8">
        <w:rPr>
          <w:b/>
          <w:sz w:val="21"/>
        </w:rPr>
        <w:t>€ 18</w:t>
      </w:r>
      <w:r w:rsidRPr="00A570C8">
        <w:rPr>
          <w:b/>
          <w:sz w:val="21"/>
        </w:rPr>
        <w:t>.000</w:t>
      </w:r>
      <w:r w:rsidR="00A570C8">
        <w:rPr>
          <w:sz w:val="21"/>
        </w:rPr>
        <w:t xml:space="preserve"> (excluidas tasas)</w:t>
      </w:r>
      <w:r w:rsidR="0023445B">
        <w:rPr>
          <w:sz w:val="21"/>
        </w:rPr>
        <w:t xml:space="preserve">, correspondiéndose con 30 días laborables de trabajo x 2 expertos </w:t>
      </w:r>
      <w:r w:rsidR="0023445B">
        <w:rPr>
          <w:i/>
          <w:sz w:val="21"/>
        </w:rPr>
        <w:t xml:space="preserve">senior </w:t>
      </w:r>
      <w:r w:rsidR="002274C4">
        <w:rPr>
          <w:sz w:val="21"/>
        </w:rPr>
        <w:t>x 3</w:t>
      </w:r>
      <w:r w:rsidR="0023445B">
        <w:rPr>
          <w:sz w:val="21"/>
        </w:rPr>
        <w:t>00€/día.</w:t>
      </w:r>
      <w:r>
        <w:rPr>
          <w:sz w:val="21"/>
        </w:rPr>
        <w:t xml:space="preserve"> </w:t>
      </w:r>
    </w:p>
    <w:p w14:paraId="69F7A9CE" w14:textId="77777777" w:rsidR="00C046E0" w:rsidRDefault="00C046E0" w:rsidP="00E559C1">
      <w:pPr>
        <w:pStyle w:val="Textoindependiente"/>
        <w:jc w:val="both"/>
        <w:rPr>
          <w:sz w:val="21"/>
        </w:rPr>
      </w:pPr>
    </w:p>
    <w:p w14:paraId="5D3A3AAC" w14:textId="77777777" w:rsidR="00C046E0" w:rsidRDefault="001D152B" w:rsidP="0023445B">
      <w:pPr>
        <w:pStyle w:val="Textoindependiente"/>
        <w:jc w:val="both"/>
        <w:rPr>
          <w:sz w:val="21"/>
        </w:rPr>
      </w:pPr>
      <w:r>
        <w:rPr>
          <w:sz w:val="21"/>
        </w:rPr>
        <w:t xml:space="preserve">Las propuestas económicas que se presenten no podrán exceder en ningún caso esta cantidad, incluyendo todos los gastos previstos para la realización de la evaluación, en ambas alternativas expuestas en el apartado 10.2 arriba. </w:t>
      </w:r>
    </w:p>
    <w:p w14:paraId="11310F33" w14:textId="7776CC25" w:rsidR="001D152B" w:rsidRPr="001D152B" w:rsidRDefault="001D152B" w:rsidP="00E559C1">
      <w:pPr>
        <w:pStyle w:val="Textoindependiente"/>
        <w:jc w:val="both"/>
        <w:rPr>
          <w:sz w:val="21"/>
        </w:rPr>
      </w:pPr>
    </w:p>
    <w:p w14:paraId="2220C9E2" w14:textId="77777777" w:rsidR="00F11FF5" w:rsidRPr="00A81B5A" w:rsidRDefault="001D152B" w:rsidP="00E559C1">
      <w:pPr>
        <w:rPr>
          <w:b/>
        </w:rPr>
      </w:pPr>
      <w:r>
        <w:rPr>
          <w:b/>
        </w:rPr>
        <w:t>10.4</w:t>
      </w:r>
      <w:r w:rsidR="00346790" w:rsidRPr="009D208C">
        <w:rPr>
          <w:b/>
        </w:rPr>
        <w:t xml:space="preserve"> </w:t>
      </w:r>
      <w:r w:rsidR="00B958E0" w:rsidRPr="009D208C">
        <w:rPr>
          <w:b/>
        </w:rPr>
        <w:t>V</w:t>
      </w:r>
      <w:r w:rsidR="00F11FF5" w:rsidRPr="009D208C">
        <w:rPr>
          <w:b/>
        </w:rPr>
        <w:t>aloración de ofertas</w:t>
      </w:r>
      <w:r w:rsidR="00F11FF5" w:rsidRPr="00A81B5A">
        <w:rPr>
          <w:b/>
        </w:rPr>
        <w:t>:</w:t>
      </w:r>
    </w:p>
    <w:p w14:paraId="5EED98F9" w14:textId="74D6107B" w:rsidR="00B16BBB" w:rsidRPr="00A81B5A" w:rsidRDefault="001D152B" w:rsidP="00E559C1">
      <w:pPr>
        <w:spacing w:before="56"/>
        <w:jc w:val="both"/>
      </w:pPr>
      <w:r>
        <w:t xml:space="preserve">Las propuestas serán valoradas según </w:t>
      </w:r>
      <w:r w:rsidR="00DB730E">
        <w:t xml:space="preserve">su precio y </w:t>
      </w:r>
      <w:r>
        <w:t xml:space="preserve">su adecuación a los objetivos de la evaluación, experiencia y perfil del equipo evaluado, adecuación a los plazos previstos y al presupuesto disponible. </w:t>
      </w:r>
    </w:p>
    <w:p w14:paraId="5C12794C" w14:textId="77777777" w:rsidR="00F11FF5" w:rsidRPr="00A81B5A" w:rsidRDefault="00F11FF5" w:rsidP="00E559C1">
      <w:pPr>
        <w:pStyle w:val="Textoindependiente"/>
        <w:spacing w:before="12"/>
        <w:rPr>
          <w:sz w:val="21"/>
        </w:rPr>
      </w:pPr>
    </w:p>
    <w:p w14:paraId="4BC44794" w14:textId="77777777" w:rsidR="00F11FF5" w:rsidRPr="009D208C" w:rsidRDefault="00124464" w:rsidP="00E559C1">
      <w:pPr>
        <w:jc w:val="both"/>
        <w:rPr>
          <w:b/>
        </w:rPr>
      </w:pPr>
      <w:r>
        <w:rPr>
          <w:b/>
        </w:rPr>
        <w:t>10.5</w:t>
      </w:r>
      <w:r w:rsidR="00795D1B" w:rsidRPr="009D208C">
        <w:rPr>
          <w:b/>
        </w:rPr>
        <w:t xml:space="preserve"> </w:t>
      </w:r>
      <w:r w:rsidR="00F11FF5" w:rsidRPr="009D208C">
        <w:rPr>
          <w:b/>
        </w:rPr>
        <w:t>Forma de Pago</w:t>
      </w:r>
      <w:r w:rsidR="00457FE7" w:rsidRPr="009D208C">
        <w:rPr>
          <w:b/>
        </w:rPr>
        <w:t>:</w:t>
      </w:r>
    </w:p>
    <w:p w14:paraId="43FAD2FB" w14:textId="77777777" w:rsidR="00457FE7" w:rsidRDefault="00F11FF5" w:rsidP="00E559C1">
      <w:pPr>
        <w:pStyle w:val="Textoindependiente"/>
        <w:jc w:val="both"/>
      </w:pPr>
      <w:r>
        <w:t xml:space="preserve">El </w:t>
      </w:r>
      <w:r w:rsidR="00B958E0">
        <w:t xml:space="preserve">pago </w:t>
      </w:r>
      <w:r>
        <w:t>del contrato se realizará contra entrega de productos, previa entrega de informe y aprobación del mismo por parte de</w:t>
      </w:r>
      <w:r w:rsidR="00B958E0">
        <w:t xml:space="preserve"> </w:t>
      </w:r>
      <w:proofErr w:type="spellStart"/>
      <w:r w:rsidR="00B958E0">
        <w:t>ISGlobal</w:t>
      </w:r>
      <w:proofErr w:type="spellEnd"/>
      <w:r w:rsidR="00B958E0">
        <w:t>, líder de la AGRUPACIÓN.</w:t>
      </w:r>
    </w:p>
    <w:p w14:paraId="087CB556" w14:textId="59B2CF35" w:rsidR="00124464" w:rsidRDefault="00124464" w:rsidP="00E559C1">
      <w:pPr>
        <w:pStyle w:val="Textoindependiente"/>
        <w:jc w:val="both"/>
      </w:pPr>
      <w:r>
        <w:t>Presentación del Inform</w:t>
      </w:r>
      <w:r w:rsidR="002274C4">
        <w:t>e de la Evaluación intermedia: 4</w:t>
      </w:r>
      <w:r>
        <w:t>0%</w:t>
      </w:r>
    </w:p>
    <w:p w14:paraId="33456907" w14:textId="73FC236B" w:rsidR="00124464" w:rsidRDefault="00124464" w:rsidP="00E559C1">
      <w:pPr>
        <w:pStyle w:val="Textoindependiente"/>
        <w:jc w:val="both"/>
      </w:pPr>
      <w:r>
        <w:t>Presentación del Informe de</w:t>
      </w:r>
      <w:r w:rsidR="002274C4">
        <w:t xml:space="preserve"> la Evaluación final aprobado: 6</w:t>
      </w:r>
      <w:r>
        <w:t>0%</w:t>
      </w:r>
    </w:p>
    <w:p w14:paraId="08DB01A5" w14:textId="77777777" w:rsidR="00E74E7F" w:rsidRDefault="00E74E7F" w:rsidP="00A81B5A">
      <w:pPr>
        <w:pStyle w:val="Textoindependiente"/>
        <w:spacing w:before="4"/>
      </w:pPr>
    </w:p>
    <w:p w14:paraId="54DAD116" w14:textId="77777777" w:rsidR="003774FA" w:rsidRDefault="003774FA" w:rsidP="00A81B5A">
      <w:pPr>
        <w:pStyle w:val="Textoindependiente"/>
        <w:spacing w:before="4"/>
        <w:rPr>
          <w:sz w:val="17"/>
        </w:rPr>
      </w:pPr>
    </w:p>
    <w:p w14:paraId="69941108" w14:textId="77777777" w:rsidR="00F11FF5" w:rsidRDefault="00F11FF5" w:rsidP="00297F27">
      <w:pPr>
        <w:pStyle w:val="Ttulo1"/>
        <w:numPr>
          <w:ilvl w:val="0"/>
          <w:numId w:val="10"/>
        </w:numPr>
        <w:tabs>
          <w:tab w:val="left" w:pos="602"/>
        </w:tabs>
        <w:spacing w:before="1"/>
        <w:ind w:left="0" w:hanging="426"/>
      </w:pPr>
      <w:bookmarkStart w:id="27" w:name="_TOC_250004"/>
      <w:bookmarkStart w:id="28" w:name="_Toc66975640"/>
      <w:bookmarkEnd w:id="27"/>
      <w:r>
        <w:t>VISIBILIDAD</w:t>
      </w:r>
      <w:bookmarkEnd w:id="28"/>
    </w:p>
    <w:p w14:paraId="705E4A27" w14:textId="77777777" w:rsidR="00F11FF5" w:rsidRDefault="00F11FF5" w:rsidP="00A81B5A">
      <w:pPr>
        <w:pStyle w:val="Textoindependiente"/>
        <w:spacing w:before="7"/>
        <w:rPr>
          <w:b/>
          <w:sz w:val="28"/>
        </w:rPr>
      </w:pPr>
    </w:p>
    <w:p w14:paraId="3135C9FC" w14:textId="77777777" w:rsidR="00DB730E" w:rsidRDefault="00F11FF5" w:rsidP="00713358">
      <w:pPr>
        <w:pStyle w:val="Textoindependiente"/>
        <w:ind w:right="337"/>
        <w:jc w:val="both"/>
      </w:pPr>
      <w:r>
        <w:t xml:space="preserve">Todo producto elaborado en el marco del contrato derivado de los presentes términos de </w:t>
      </w:r>
    </w:p>
    <w:p w14:paraId="472F7CF8" w14:textId="7792A621" w:rsidR="00F11FF5" w:rsidRDefault="00F11FF5" w:rsidP="00713358">
      <w:pPr>
        <w:pStyle w:val="Textoindependiente"/>
        <w:ind w:right="337"/>
        <w:jc w:val="both"/>
        <w:sectPr w:rsidR="00F11FF5">
          <w:footerReference w:type="default" r:id="rId15"/>
          <w:pgSz w:w="11910" w:h="16840"/>
          <w:pgMar w:top="1580" w:right="1360" w:bottom="1140" w:left="1520" w:header="0" w:footer="955" w:gutter="0"/>
          <w:cols w:space="720"/>
        </w:sectPr>
      </w:pPr>
      <w:r>
        <w:t>referencia, deberá respetar lo establecido en el “Manual de Identidad Corporativa de la Cooperación Española” versión 201</w:t>
      </w:r>
      <w:r w:rsidR="00DE341F">
        <w:t>5</w:t>
      </w:r>
      <w:r>
        <w:t>,</w:t>
      </w:r>
      <w:r w:rsidR="00DE341F">
        <w:rPr>
          <w:rStyle w:val="Refdenotaalpie"/>
        </w:rPr>
        <w:footnoteReference w:id="18"/>
      </w:r>
      <w:r>
        <w:t xml:space="preserve"> en el que se establecen las normas de visibilidad y la convivencia del logotipo de la Cooperación Española con el de otras instituciones.</w:t>
      </w:r>
    </w:p>
    <w:p w14:paraId="3A204E49" w14:textId="77777777" w:rsidR="00713358" w:rsidRDefault="00713358" w:rsidP="00A63678">
      <w:pPr>
        <w:pStyle w:val="Textoindependiente"/>
        <w:rPr>
          <w:sz w:val="32"/>
          <w:szCs w:val="32"/>
        </w:rPr>
      </w:pPr>
      <w:bookmarkStart w:id="29" w:name="_TOC_250003"/>
      <w:bookmarkStart w:id="30" w:name="_TOC_250002"/>
      <w:bookmarkStart w:id="31" w:name="_Hlk65083329"/>
      <w:bookmarkStart w:id="32" w:name="_Toc65418675"/>
      <w:bookmarkEnd w:id="29"/>
      <w:bookmarkEnd w:id="30"/>
    </w:p>
    <w:p w14:paraId="4F3629CC" w14:textId="4EEECC4C" w:rsidR="00984162" w:rsidRPr="00713358" w:rsidRDefault="00766DFA" w:rsidP="00BC5396">
      <w:pPr>
        <w:pStyle w:val="Ttulo1"/>
        <w:rPr>
          <w:sz w:val="32"/>
          <w:szCs w:val="32"/>
        </w:rPr>
      </w:pPr>
      <w:bookmarkStart w:id="33" w:name="_Toc66975641"/>
      <w:r w:rsidRPr="00713358">
        <w:t xml:space="preserve">ANEXO </w:t>
      </w:r>
      <w:r w:rsidR="002D7BC5" w:rsidRPr="00713358">
        <w:t>6</w:t>
      </w:r>
      <w:r w:rsidRPr="00713358">
        <w:t>. ABREVIATURAS Y ACRÓNIMOS</w:t>
      </w:r>
      <w:bookmarkEnd w:id="31"/>
      <w:bookmarkEnd w:id="32"/>
      <w:bookmarkEnd w:id="33"/>
    </w:p>
    <w:p w14:paraId="6BEE440F" w14:textId="77777777" w:rsidR="00984162" w:rsidRDefault="00984162" w:rsidP="00984162">
      <w:pPr>
        <w:rPr>
          <w:rFonts w:asciiTheme="minorHAnsi" w:hAnsiTheme="minorHAnsi" w:cstheme="minorHAnsi"/>
          <w:b/>
          <w:bCs/>
        </w:rPr>
      </w:pPr>
    </w:p>
    <w:p w14:paraId="2EB5E232" w14:textId="77777777" w:rsidR="00B20452" w:rsidRDefault="00984162" w:rsidP="009D208C">
      <w:pPr>
        <w:rPr>
          <w:rFonts w:cstheme="minorHAnsi"/>
        </w:rPr>
      </w:pPr>
      <w:r w:rsidRPr="005C340C">
        <w:rPr>
          <w:rFonts w:cstheme="minorHAnsi"/>
        </w:rPr>
        <w:t>A</w:t>
      </w:r>
      <w:r w:rsidR="00B20452">
        <w:rPr>
          <w:rFonts w:cstheme="minorHAnsi"/>
        </w:rPr>
        <w:t>CCD: Agencia Catalana de Cooperación al Desarrollo</w:t>
      </w:r>
    </w:p>
    <w:p w14:paraId="12B35DA0" w14:textId="16A34A32" w:rsidR="00B20452" w:rsidRDefault="00B20452" w:rsidP="009D208C">
      <w:pPr>
        <w:rPr>
          <w:rFonts w:cstheme="minorHAnsi"/>
        </w:rPr>
      </w:pPr>
      <w:r>
        <w:rPr>
          <w:rFonts w:cstheme="minorHAnsi"/>
        </w:rPr>
        <w:t>ACCID: Agencia Extremeña de Cooperación al Desa</w:t>
      </w:r>
      <w:r w:rsidR="00713358">
        <w:rPr>
          <w:rFonts w:cstheme="minorHAnsi"/>
        </w:rPr>
        <w:t>r</w:t>
      </w:r>
      <w:r>
        <w:rPr>
          <w:rFonts w:cstheme="minorHAnsi"/>
        </w:rPr>
        <w:t>rollo</w:t>
      </w:r>
    </w:p>
    <w:p w14:paraId="061B8537" w14:textId="77777777" w:rsidR="00984162" w:rsidRDefault="00B20452" w:rsidP="009D208C">
      <w:pPr>
        <w:rPr>
          <w:rFonts w:asciiTheme="minorHAnsi" w:hAnsiTheme="minorHAnsi" w:cstheme="minorHAnsi"/>
          <w:b/>
          <w:bCs/>
        </w:rPr>
      </w:pPr>
      <w:r>
        <w:rPr>
          <w:rFonts w:cstheme="minorHAnsi"/>
        </w:rPr>
        <w:t>A</w:t>
      </w:r>
      <w:r w:rsidR="00984162" w:rsidRPr="005C340C">
        <w:rPr>
          <w:rFonts w:cstheme="minorHAnsi"/>
        </w:rPr>
        <w:t>ECID: Agencia Española de Cooperación Internacional para el Desarrollo</w:t>
      </w:r>
    </w:p>
    <w:p w14:paraId="68D24A65" w14:textId="77777777" w:rsidR="00612298" w:rsidRDefault="00612298">
      <w:r w:rsidRPr="00612298">
        <w:rPr>
          <w:bCs/>
        </w:rPr>
        <w:t>AEM</w:t>
      </w:r>
      <w:r>
        <w:t xml:space="preserve">: </w:t>
      </w:r>
      <w:r w:rsidRPr="00D626D6">
        <w:t>Asociación Española contra la</w:t>
      </w:r>
      <w:r>
        <w:t xml:space="preserve"> </w:t>
      </w:r>
      <w:r w:rsidRPr="00D626D6">
        <w:t xml:space="preserve">Meningitis </w:t>
      </w:r>
    </w:p>
    <w:p w14:paraId="667D0677" w14:textId="77777777" w:rsidR="00984162" w:rsidRPr="00DB65E0" w:rsidRDefault="00984162" w:rsidP="00612298">
      <w:pPr>
        <w:rPr>
          <w:lang w:val="fr-FR"/>
        </w:rPr>
      </w:pPr>
      <w:r w:rsidRPr="00DB65E0">
        <w:rPr>
          <w:lang w:val="fr-FR"/>
        </w:rPr>
        <w:t>ASCHIS: Association Scientifique du Centre Hospitalier Ibn Sina</w:t>
      </w:r>
    </w:p>
    <w:p w14:paraId="656DF425" w14:textId="77777777" w:rsidR="00984162" w:rsidRDefault="00984162" w:rsidP="009D208C">
      <w:r w:rsidRPr="005C340C">
        <w:t xml:space="preserve">CAD: </w:t>
      </w:r>
      <w:r w:rsidRPr="00DB65E0">
        <w:t xml:space="preserve">Comité de Ayuda al Desarrollo </w:t>
      </w:r>
      <w:r w:rsidRPr="005C340C">
        <w:t>de la OCDE</w:t>
      </w:r>
    </w:p>
    <w:p w14:paraId="463C2561" w14:textId="77777777" w:rsidR="00984162" w:rsidRPr="00DB65E0" w:rsidRDefault="00984162" w:rsidP="009D208C">
      <w:pPr>
        <w:rPr>
          <w:lang w:val="fr-FR"/>
        </w:rPr>
      </w:pPr>
      <w:r w:rsidRPr="00DB65E0">
        <w:rPr>
          <w:lang w:val="fr-FR"/>
        </w:rPr>
        <w:t>CHUI: Centre Ho</w:t>
      </w:r>
      <w:r w:rsidRPr="00AA0912">
        <w:rPr>
          <w:lang w:val="fr-FR"/>
        </w:rPr>
        <w:t>s</w:t>
      </w:r>
      <w:r w:rsidRPr="00DB65E0">
        <w:rPr>
          <w:lang w:val="fr-FR"/>
        </w:rPr>
        <w:t>pitalier Universitaire Ibn Sina</w:t>
      </w:r>
    </w:p>
    <w:p w14:paraId="0C72D056" w14:textId="77777777" w:rsidR="00984162" w:rsidRPr="00DB65E0" w:rsidRDefault="00984162" w:rsidP="009D208C">
      <w:pPr>
        <w:rPr>
          <w:lang w:val="en-US"/>
        </w:rPr>
      </w:pPr>
      <w:r w:rsidRPr="00DB65E0">
        <w:rPr>
          <w:lang w:val="en-US"/>
        </w:rPr>
        <w:t xml:space="preserve">CRO: Contract Research </w:t>
      </w:r>
      <w:proofErr w:type="spellStart"/>
      <w:r w:rsidRPr="00DB65E0">
        <w:rPr>
          <w:lang w:val="en-US"/>
        </w:rPr>
        <w:t>Organisation</w:t>
      </w:r>
      <w:proofErr w:type="spellEnd"/>
      <w:r w:rsidRPr="00DB65E0">
        <w:rPr>
          <w:lang w:val="en-US"/>
        </w:rPr>
        <w:t>/ Clinical Research Organization</w:t>
      </w:r>
    </w:p>
    <w:p w14:paraId="2BAF1B68" w14:textId="77777777" w:rsidR="00984162" w:rsidRPr="00DB65E0" w:rsidRDefault="00984162" w:rsidP="009D208C">
      <w:pPr>
        <w:rPr>
          <w:lang w:val="fr-FR"/>
        </w:rPr>
      </w:pPr>
      <w:r w:rsidRPr="00DB65E0">
        <w:rPr>
          <w:lang w:val="fr-FR"/>
        </w:rPr>
        <w:t xml:space="preserve">DMP: Direction du Médicament et Pharmacie, </w:t>
      </w:r>
      <w:r w:rsidRPr="003662D6">
        <w:rPr>
          <w:lang w:val="fr-FR"/>
        </w:rPr>
        <w:t>Reino de Marruecos</w:t>
      </w:r>
    </w:p>
    <w:p w14:paraId="77BB260A" w14:textId="77777777" w:rsidR="00984162" w:rsidRDefault="00984162" w:rsidP="009D208C">
      <w:r w:rsidRPr="00DB65E0">
        <w:t xml:space="preserve">HER: </w:t>
      </w:r>
      <w:proofErr w:type="spellStart"/>
      <w:r w:rsidRPr="00DB65E0">
        <w:t>Hôpital</w:t>
      </w:r>
      <w:proofErr w:type="spellEnd"/>
      <w:r w:rsidRPr="00DB65E0">
        <w:t xml:space="preserve"> </w:t>
      </w:r>
      <w:proofErr w:type="spellStart"/>
      <w:r w:rsidRPr="00DB65E0">
        <w:t>d’Enfants</w:t>
      </w:r>
      <w:proofErr w:type="spellEnd"/>
      <w:r w:rsidRPr="00DB65E0">
        <w:t xml:space="preserve"> de Rabat</w:t>
      </w:r>
    </w:p>
    <w:p w14:paraId="61AF55DA" w14:textId="77777777" w:rsidR="00B20452" w:rsidRPr="00DB65E0" w:rsidRDefault="00B20452" w:rsidP="009D208C">
      <w:r>
        <w:t>IMPACT+:</w:t>
      </w:r>
      <w:r w:rsidR="00B57BFA">
        <w:t xml:space="preserve"> programa de I</w:t>
      </w:r>
      <w:r w:rsidR="00B57BFA" w:rsidRPr="00DB65E0">
        <w:t>CEX Es</w:t>
      </w:r>
      <w:r w:rsidR="00B57BFA" w:rsidRPr="00AA0912">
        <w:t>paña Exportación e Inversiones</w:t>
      </w:r>
      <w:r w:rsidR="00B57BFA">
        <w:t xml:space="preserve"> </w:t>
      </w:r>
      <w:r w:rsidR="00B57BFA" w:rsidRPr="00DB65E0">
        <w:t>junto con las Oficinas Económicas y Comerciales de España en Casablanca y Rabat</w:t>
      </w:r>
    </w:p>
    <w:p w14:paraId="1E7D6EBA" w14:textId="77777777" w:rsidR="00984162" w:rsidRPr="00DB65E0" w:rsidRDefault="00984162" w:rsidP="009D208C">
      <w:r w:rsidRPr="00DB65E0">
        <w:t>ISG</w:t>
      </w:r>
      <w:r w:rsidRPr="00AA0912">
        <w:t xml:space="preserve">LOBAL: </w:t>
      </w:r>
      <w:r w:rsidRPr="005C340C">
        <w:t xml:space="preserve">Fundación privada Instituto de Salud Global Barcelona </w:t>
      </w:r>
    </w:p>
    <w:p w14:paraId="4D0DA9F0" w14:textId="77777777" w:rsidR="00984162" w:rsidRPr="00DB65E0" w:rsidRDefault="00984162" w:rsidP="009D208C">
      <w:r w:rsidRPr="00DB65E0">
        <w:t>MSM: Ministerio de Salud</w:t>
      </w:r>
      <w:r w:rsidRPr="00AA0912">
        <w:t xml:space="preserve">, </w:t>
      </w:r>
      <w:r w:rsidRPr="00DB65E0">
        <w:t>Reino de Marruecos</w:t>
      </w:r>
    </w:p>
    <w:p w14:paraId="203D4A42" w14:textId="77777777" w:rsidR="00B20452" w:rsidRPr="00DB65E0" w:rsidRDefault="00984162" w:rsidP="009D208C">
      <w:r w:rsidRPr="00DB65E0">
        <w:t>NBS: N</w:t>
      </w:r>
      <w:r w:rsidRPr="00AA0912">
        <w:t xml:space="preserve">eos </w:t>
      </w:r>
      <w:proofErr w:type="spellStart"/>
      <w:r w:rsidRPr="00AA0912">
        <w:t>N</w:t>
      </w:r>
      <w:r w:rsidRPr="00DB65E0">
        <w:t>ew</w:t>
      </w:r>
      <w:r w:rsidRPr="00AA0912">
        <w:t>b</w:t>
      </w:r>
      <w:r w:rsidRPr="00DB65E0">
        <w:t>orn</w:t>
      </w:r>
      <w:proofErr w:type="spellEnd"/>
      <w:r w:rsidRPr="00DB65E0">
        <w:t xml:space="preserve"> </w:t>
      </w:r>
      <w:proofErr w:type="spellStart"/>
      <w:r w:rsidRPr="00DB65E0">
        <w:t>Solutions</w:t>
      </w:r>
      <w:proofErr w:type="spellEnd"/>
      <w:r w:rsidRPr="00AA0912">
        <w:t xml:space="preserve"> S.L.</w:t>
      </w:r>
    </w:p>
    <w:p w14:paraId="6A56994B" w14:textId="77777777" w:rsidR="00984162" w:rsidRPr="00DB65E0" w:rsidRDefault="00984162" w:rsidP="009D208C">
      <w:r w:rsidRPr="00AA0912">
        <w:t>OCDE: Organización para la Cooperación y el Desarrollo Económico</w:t>
      </w:r>
    </w:p>
    <w:p w14:paraId="1743D1DA" w14:textId="77777777" w:rsidR="00984162" w:rsidRPr="00DB65E0" w:rsidRDefault="00984162" w:rsidP="009D208C">
      <w:r w:rsidRPr="00DB65E0">
        <w:t>OTC: Oficina Técnica de Cooperación</w:t>
      </w:r>
    </w:p>
    <w:p w14:paraId="1FD6587C" w14:textId="77777777" w:rsidR="00AD4621" w:rsidRDefault="00AD4621">
      <w:r w:rsidRPr="00DB65E0">
        <w:t xml:space="preserve">PAS: Plan de Actuación Sectorial </w:t>
      </w:r>
    </w:p>
    <w:p w14:paraId="7D0D610A" w14:textId="77777777" w:rsidR="00B02F0F" w:rsidRPr="00814D85" w:rsidRDefault="00B02F0F">
      <w:pPr>
        <w:rPr>
          <w:lang w:val="en-GB"/>
        </w:rPr>
      </w:pPr>
      <w:r w:rsidRPr="00814D85">
        <w:rPr>
          <w:lang w:val="en-GB"/>
        </w:rPr>
        <w:t xml:space="preserve">PL: </w:t>
      </w:r>
      <w:proofErr w:type="spellStart"/>
      <w:r w:rsidRPr="00814D85">
        <w:rPr>
          <w:lang w:val="en-GB"/>
        </w:rPr>
        <w:t>Punción</w:t>
      </w:r>
      <w:proofErr w:type="spellEnd"/>
      <w:r w:rsidRPr="00814D85">
        <w:rPr>
          <w:lang w:val="en-GB"/>
        </w:rPr>
        <w:t xml:space="preserve"> lumbar</w:t>
      </w:r>
    </w:p>
    <w:p w14:paraId="0550AE3A" w14:textId="77777777" w:rsidR="00382AF1" w:rsidRPr="00814D85" w:rsidRDefault="00984162" w:rsidP="00E74E7F">
      <w:pPr>
        <w:rPr>
          <w:lang w:val="en-GB"/>
        </w:rPr>
      </w:pPr>
      <w:r w:rsidRPr="00814D85">
        <w:rPr>
          <w:lang w:val="en-GB"/>
        </w:rPr>
        <w:t>PGD/GD: Policy &amp; Global Development</w:t>
      </w:r>
    </w:p>
    <w:p w14:paraId="0338A8A3" w14:textId="77777777" w:rsidR="00B02F0F" w:rsidRPr="00814D85" w:rsidRDefault="00B02F0F" w:rsidP="00B02F0F">
      <w:pPr>
        <w:rPr>
          <w:rFonts w:cstheme="minorHAnsi"/>
          <w:lang w:val="en-GB"/>
        </w:rPr>
      </w:pPr>
      <w:r w:rsidRPr="00814D85">
        <w:rPr>
          <w:rFonts w:asciiTheme="minorHAnsi" w:hAnsiTheme="minorHAnsi" w:cstheme="minorHAnsi"/>
          <w:lang w:val="en-GB" w:eastAsia="en-US" w:bidi="ar-SA"/>
        </w:rPr>
        <w:t xml:space="preserve">QB: </w:t>
      </w:r>
      <w:proofErr w:type="spellStart"/>
      <w:r w:rsidRPr="00814D85">
        <w:rPr>
          <w:rFonts w:asciiTheme="minorHAnsi" w:hAnsiTheme="minorHAnsi" w:cstheme="minorHAnsi"/>
          <w:lang w:val="en-GB" w:eastAsia="en-US" w:bidi="ar-SA"/>
        </w:rPr>
        <w:t>Quique</w:t>
      </w:r>
      <w:proofErr w:type="spellEnd"/>
      <w:r w:rsidRPr="00814D85">
        <w:rPr>
          <w:rFonts w:asciiTheme="minorHAnsi" w:hAnsiTheme="minorHAnsi" w:cstheme="minorHAnsi"/>
          <w:lang w:val="en-GB" w:eastAsia="en-US" w:bidi="ar-SA"/>
        </w:rPr>
        <w:t xml:space="preserve"> </w:t>
      </w:r>
      <w:proofErr w:type="spellStart"/>
      <w:r w:rsidRPr="00814D85">
        <w:rPr>
          <w:rFonts w:asciiTheme="minorHAnsi" w:hAnsiTheme="minorHAnsi" w:cstheme="minorHAnsi"/>
          <w:lang w:val="en-GB" w:eastAsia="en-US" w:bidi="ar-SA"/>
        </w:rPr>
        <w:t>Bassat</w:t>
      </w:r>
      <w:proofErr w:type="spellEnd"/>
      <w:r w:rsidRPr="00814D85">
        <w:rPr>
          <w:rFonts w:cstheme="minorHAnsi"/>
          <w:lang w:val="en-GB"/>
        </w:rPr>
        <w:t xml:space="preserve"> (</w:t>
      </w:r>
      <w:proofErr w:type="spellStart"/>
      <w:r w:rsidRPr="00814D85">
        <w:rPr>
          <w:rFonts w:cstheme="minorHAnsi"/>
          <w:lang w:val="en-GB"/>
        </w:rPr>
        <w:t>investigador</w:t>
      </w:r>
      <w:proofErr w:type="spellEnd"/>
      <w:r w:rsidRPr="00814D85">
        <w:rPr>
          <w:rFonts w:cstheme="minorHAnsi"/>
          <w:lang w:val="en-GB"/>
        </w:rPr>
        <w:t xml:space="preserve"> principal)</w:t>
      </w:r>
    </w:p>
    <w:p w14:paraId="2FAA2638" w14:textId="77777777" w:rsidR="00B02F0F" w:rsidRPr="00B02F0F" w:rsidRDefault="00B02F0F" w:rsidP="00B02F0F">
      <w:pPr>
        <w:rPr>
          <w:rFonts w:asciiTheme="minorHAnsi" w:hAnsiTheme="minorHAnsi" w:cstheme="minorHAnsi"/>
          <w:bCs/>
          <w:lang w:val="en-GB"/>
        </w:rPr>
      </w:pPr>
      <w:r w:rsidRPr="00B02F0F">
        <w:rPr>
          <w:rFonts w:asciiTheme="minorHAnsi" w:hAnsiTheme="minorHAnsi" w:cstheme="minorHAnsi"/>
          <w:bCs/>
          <w:lang w:val="en-GB"/>
        </w:rPr>
        <w:t>UNITED: Ultrasound-based Non-Invasive Technology for Early Diagnosis.</w:t>
      </w:r>
    </w:p>
    <w:p w14:paraId="2D89043F" w14:textId="77777777" w:rsidR="00B02F0F" w:rsidRPr="00B02F0F" w:rsidRDefault="00B02F0F" w:rsidP="00B02F0F">
      <w:pPr>
        <w:rPr>
          <w:lang w:val="en-GB"/>
        </w:rPr>
      </w:pPr>
    </w:p>
    <w:p w14:paraId="7C749D74" w14:textId="77777777" w:rsidR="00B02F0F" w:rsidRPr="00B02F0F" w:rsidRDefault="00B02F0F" w:rsidP="00E74E7F">
      <w:pPr>
        <w:rPr>
          <w:lang w:val="en-GB"/>
        </w:rPr>
      </w:pPr>
    </w:p>
    <w:p w14:paraId="20C970AA" w14:textId="77777777" w:rsidR="00E74E7F" w:rsidRDefault="00E74E7F" w:rsidP="00E74E7F">
      <w:pPr>
        <w:rPr>
          <w:lang w:val="en-US"/>
        </w:rPr>
      </w:pPr>
    </w:p>
    <w:p w14:paraId="6AF3F79B" w14:textId="77777777" w:rsidR="00E74E7F" w:rsidRPr="00DB65E0" w:rsidRDefault="00E74E7F" w:rsidP="00E74E7F">
      <w:pPr>
        <w:rPr>
          <w:b/>
          <w:bCs/>
          <w:sz w:val="28"/>
          <w:szCs w:val="28"/>
          <w:lang w:val="en-US"/>
        </w:rPr>
      </w:pPr>
    </w:p>
    <w:p w14:paraId="2C6EEAF3" w14:textId="77777777" w:rsidR="00B02F0F" w:rsidRDefault="00B02F0F">
      <w:pPr>
        <w:widowControl/>
        <w:autoSpaceDE/>
        <w:autoSpaceDN/>
        <w:spacing w:after="200" w:line="276" w:lineRule="auto"/>
        <w:rPr>
          <w:b/>
          <w:bCs/>
          <w:sz w:val="28"/>
          <w:szCs w:val="28"/>
          <w:lang w:val="en-US"/>
        </w:rPr>
      </w:pPr>
      <w:r>
        <w:rPr>
          <w:b/>
          <w:bCs/>
          <w:sz w:val="28"/>
          <w:szCs w:val="28"/>
          <w:lang w:val="en-US"/>
        </w:rPr>
        <w:br w:type="page"/>
      </w:r>
    </w:p>
    <w:p w14:paraId="1B5A1D48" w14:textId="6B220EF2" w:rsidR="00713358" w:rsidRDefault="00382AF1" w:rsidP="00BC5396">
      <w:pPr>
        <w:pStyle w:val="Ttulo1"/>
      </w:pPr>
      <w:bookmarkStart w:id="34" w:name="_Toc66975642"/>
      <w:bookmarkStart w:id="35" w:name="_Toc65418676"/>
      <w:r w:rsidRPr="00713358">
        <w:rPr>
          <w:rStyle w:val="TextoindependienteCar"/>
        </w:rPr>
        <w:lastRenderedPageBreak/>
        <w:t>ANEXO 7. FICHA DE EVALUACIÓN DEL CAD</w:t>
      </w:r>
      <w:bookmarkEnd w:id="34"/>
      <w:r w:rsidRPr="00DB65E0">
        <w:t xml:space="preserve"> </w:t>
      </w:r>
    </w:p>
    <w:p w14:paraId="14A4582C" w14:textId="77777777" w:rsidR="00713358" w:rsidRDefault="00713358" w:rsidP="00A63678">
      <w:pPr>
        <w:pStyle w:val="Textoindependiente"/>
        <w:rPr>
          <w:b/>
          <w:bCs/>
          <w:sz w:val="28"/>
          <w:szCs w:val="28"/>
        </w:rPr>
      </w:pPr>
    </w:p>
    <w:p w14:paraId="363826A6" w14:textId="4AA4478F" w:rsidR="00382AF1" w:rsidRPr="00DB65E0" w:rsidRDefault="00382AF1" w:rsidP="00A63678">
      <w:pPr>
        <w:pStyle w:val="Textoindependiente"/>
        <w:rPr>
          <w:b/>
          <w:bCs/>
          <w:sz w:val="28"/>
          <w:szCs w:val="28"/>
        </w:rPr>
      </w:pPr>
      <w:r w:rsidRPr="00382AF1">
        <w:rPr>
          <w:b/>
          <w:noProof/>
          <w:u w:val="single"/>
          <w:lang w:val="en-US" w:eastAsia="en-US" w:bidi="ar-SA"/>
        </w:rPr>
        <w:drawing>
          <wp:inline distT="0" distB="0" distL="0" distR="0" wp14:anchorId="17D5004E" wp14:editId="61797C29">
            <wp:extent cx="8477250" cy="4528663"/>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8477308" cy="4528694"/>
                    </a:xfrm>
                    <a:prstGeom prst="rect">
                      <a:avLst/>
                    </a:prstGeom>
                  </pic:spPr>
                </pic:pic>
              </a:graphicData>
            </a:graphic>
          </wp:inline>
        </w:drawing>
      </w:r>
      <w:bookmarkEnd w:id="35"/>
    </w:p>
    <w:p w14:paraId="232F74E4" w14:textId="77777777" w:rsidR="00382AF1" w:rsidRPr="008151DA" w:rsidRDefault="00382AF1">
      <w:pPr>
        <w:rPr>
          <w:b/>
          <w:u w:val="single"/>
        </w:rPr>
      </w:pPr>
    </w:p>
    <w:sectPr w:rsidR="00382AF1" w:rsidRPr="008151DA">
      <w:footerReference w:type="default" r:id="rId17"/>
      <w:pgSz w:w="15840" w:h="12240" w:orient="landscape"/>
      <w:pgMar w:top="1140" w:right="960" w:bottom="280" w:left="1220" w:header="0" w:footer="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256E5F" w16cid:durableId="23E758BB"/>
  <w16cid:commentId w16cid:paraId="6BD30458" w16cid:durableId="23E75C37"/>
  <w16cid:commentId w16cid:paraId="435ECB7E" w16cid:durableId="23E77B3F"/>
  <w16cid:commentId w16cid:paraId="542FC1CB" w16cid:durableId="23E77B97"/>
  <w16cid:commentId w16cid:paraId="418411AC" w16cid:durableId="23E77BA2"/>
  <w16cid:commentId w16cid:paraId="2EF4361C" w16cid:durableId="23E77BD4"/>
  <w16cid:commentId w16cid:paraId="2895FCED" w16cid:durableId="23E75AD7"/>
  <w16cid:commentId w16cid:paraId="0213B5C6" w16cid:durableId="23E77C42"/>
  <w16cid:commentId w16cid:paraId="1FBDEED9" w16cid:durableId="23E77CEA"/>
  <w16cid:commentId w16cid:paraId="7546C585" w16cid:durableId="23E77D2F"/>
  <w16cid:commentId w16cid:paraId="0680C5B8" w16cid:durableId="23E77E1A"/>
  <w16cid:commentId w16cid:paraId="22DD6CF3" w16cid:durableId="23E77F9E"/>
  <w16cid:commentId w16cid:paraId="7B350086" w16cid:durableId="23E762A4"/>
  <w16cid:commentId w16cid:paraId="3E2A587A" w16cid:durableId="23E7811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B784C" w14:textId="77777777" w:rsidR="001F6EA4" w:rsidRDefault="001F6EA4">
      <w:r>
        <w:separator/>
      </w:r>
    </w:p>
  </w:endnote>
  <w:endnote w:type="continuationSeparator" w:id="0">
    <w:p w14:paraId="6799641A" w14:textId="77777777" w:rsidR="001F6EA4" w:rsidRDefault="001F6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SansMT">
    <w:altName w:val="Calibri"/>
    <w:panose1 w:val="00000000000000000000"/>
    <w:charset w:val="00"/>
    <w:family w:val="auto"/>
    <w:notTrueType/>
    <w:pitch w:val="default"/>
    <w:sig w:usb0="00000003" w:usb1="00000000" w:usb2="00000000" w:usb3="00000000" w:csb0="00000001" w:csb1="00000000"/>
  </w:font>
  <w:font w:name="Arimo">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517647"/>
      <w:docPartObj>
        <w:docPartGallery w:val="Page Numbers (Bottom of Page)"/>
        <w:docPartUnique/>
      </w:docPartObj>
    </w:sdtPr>
    <w:sdtEndPr>
      <w:rPr>
        <w:noProof/>
      </w:rPr>
    </w:sdtEndPr>
    <w:sdtContent>
      <w:p w14:paraId="51CE67AA" w14:textId="638F5521" w:rsidR="0054066C" w:rsidRDefault="0054066C" w:rsidP="00A63678">
        <w:pPr>
          <w:pStyle w:val="Piedepgina"/>
          <w:jc w:val="center"/>
        </w:pPr>
        <w:r>
          <w:fldChar w:fldCharType="begin"/>
        </w:r>
        <w:r>
          <w:instrText xml:space="preserve"> PAGE   \* MERGEFORMAT </w:instrText>
        </w:r>
        <w:r>
          <w:fldChar w:fldCharType="separate"/>
        </w:r>
        <w:r w:rsidR="005870A0">
          <w:rPr>
            <w:noProof/>
          </w:rPr>
          <w:t>18</w:t>
        </w:r>
        <w:r>
          <w:rPr>
            <w:noProof/>
          </w:rPr>
          <w:fldChar w:fldCharType="end"/>
        </w:r>
      </w:p>
    </w:sdtContent>
  </w:sdt>
  <w:p w14:paraId="766BD0F4" w14:textId="77777777" w:rsidR="0054066C" w:rsidRDefault="0054066C">
    <w:pPr>
      <w:pStyle w:val="Textoindependiente"/>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E7F4B" w14:textId="77777777" w:rsidR="0054066C" w:rsidRDefault="0054066C">
    <w:pPr>
      <w:pStyle w:val="Textoindependiente"/>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996CE" w14:textId="77777777" w:rsidR="001F6EA4" w:rsidRDefault="001F6EA4">
      <w:r>
        <w:separator/>
      </w:r>
    </w:p>
  </w:footnote>
  <w:footnote w:type="continuationSeparator" w:id="0">
    <w:p w14:paraId="2D77B196" w14:textId="77777777" w:rsidR="001F6EA4" w:rsidRDefault="001F6EA4">
      <w:r>
        <w:continuationSeparator/>
      </w:r>
    </w:p>
  </w:footnote>
  <w:footnote w:id="1">
    <w:p w14:paraId="0A2EB267" w14:textId="77777777" w:rsidR="0054066C" w:rsidRPr="00ED1C38" w:rsidRDefault="0054066C" w:rsidP="00DB65E0">
      <w:pPr>
        <w:pStyle w:val="Textonotapie"/>
        <w:ind w:right="383"/>
      </w:pPr>
      <w:r w:rsidRPr="00ED1C38">
        <w:rPr>
          <w:rStyle w:val="Refdenotaalpie"/>
        </w:rPr>
        <w:footnoteRef/>
      </w:r>
      <w:r w:rsidRPr="00ED1C38">
        <w:t xml:space="preserve"> </w:t>
      </w:r>
      <w:hyperlink r:id="rId1" w:history="1">
        <w:r w:rsidRPr="00013D27">
          <w:rPr>
            <w:rStyle w:val="Hipervnculo"/>
            <w:sz w:val="16"/>
            <w:szCs w:val="16"/>
          </w:rPr>
          <w:t>https://www.aecid.es/Centro-Documentacion/Documentos/Evaluaci%C3%B3n/Manualdegestiondeevaluaciones.pdf</w:t>
        </w:r>
      </w:hyperlink>
      <w:r>
        <w:rPr>
          <w:sz w:val="16"/>
          <w:szCs w:val="16"/>
        </w:rPr>
        <w:t xml:space="preserve"> </w:t>
      </w:r>
    </w:p>
  </w:footnote>
  <w:footnote w:id="2">
    <w:p w14:paraId="3C7EC806" w14:textId="77777777" w:rsidR="0054066C" w:rsidRPr="00ED1C38" w:rsidRDefault="0054066C" w:rsidP="00AA0912">
      <w:pPr>
        <w:pStyle w:val="Textonotapie"/>
        <w:ind w:right="383"/>
        <w:jc w:val="both"/>
      </w:pPr>
      <w:r w:rsidRPr="00ED1C38">
        <w:rPr>
          <w:rStyle w:val="Refdenotaalpie"/>
        </w:rPr>
        <w:footnoteRef/>
      </w:r>
      <w:r w:rsidRPr="00ED1C38">
        <w:t xml:space="preserve"> No debe confundirse a la evaluación intermedia con el seguimiento. La diferencia entre ambos radica, como ya se ha comentado, en que el seguimiento permite informar, de manera aislada, de los elementos de la intervención (coherencia con otras intervenciones, ejecución y aplicación de las actuaciones, grado de participación de la población objetivo, y evolución del contexto socioeconómico, entre otros), mientras que con la evaluación se relacionan todas las variables para emitir un juicio crítico sobre sus méritos y logros.</w:t>
      </w:r>
    </w:p>
  </w:footnote>
  <w:footnote w:id="3">
    <w:p w14:paraId="66CC6744" w14:textId="77777777" w:rsidR="0054066C" w:rsidRPr="00ED1C38" w:rsidRDefault="0054066C" w:rsidP="00AA0912">
      <w:pPr>
        <w:pStyle w:val="Textonotapie"/>
        <w:ind w:right="383"/>
        <w:jc w:val="both"/>
      </w:pPr>
      <w:r w:rsidRPr="00ED1C38">
        <w:rPr>
          <w:rStyle w:val="Refdenotaalpie"/>
        </w:rPr>
        <w:footnoteRef/>
      </w:r>
      <w:r w:rsidRPr="00ED1C38">
        <w:t xml:space="preserve"> </w:t>
      </w:r>
      <w:bookmarkStart w:id="3" w:name="_Hlk65080773"/>
      <w:r w:rsidRPr="00ED1C38">
        <w:t xml:space="preserve">AECID (2019) </w:t>
      </w:r>
      <w:r w:rsidRPr="00ED1C38">
        <w:rPr>
          <w:i/>
          <w:iCs/>
        </w:rPr>
        <w:t>Guía de aplicación de las normas de gestión, seguimiento y justificación</w:t>
      </w:r>
      <w:r w:rsidRPr="00ED1C38">
        <w:t>.</w:t>
      </w:r>
      <w:bookmarkEnd w:id="3"/>
      <w:r w:rsidRPr="00ED1C38">
        <w:t xml:space="preserve"> </w:t>
      </w:r>
      <w:hyperlink r:id="rId2" w:history="1">
        <w:r w:rsidRPr="00DB65E0">
          <w:rPr>
            <w:rStyle w:val="Hipervnculo"/>
            <w:sz w:val="16"/>
            <w:szCs w:val="16"/>
          </w:rPr>
          <w:t>https://www.aecid.gob.es/es/Paginas/DetalleProcedimiento.aspx?idp=326</w:t>
        </w:r>
      </w:hyperlink>
    </w:p>
  </w:footnote>
  <w:footnote w:id="4">
    <w:p w14:paraId="4AA29AC8" w14:textId="77777777" w:rsidR="0054066C" w:rsidRPr="00ED1C38" w:rsidRDefault="0054066C" w:rsidP="00AA0912">
      <w:pPr>
        <w:pStyle w:val="Textoindependiente"/>
        <w:tabs>
          <w:tab w:val="left" w:pos="284"/>
        </w:tabs>
        <w:spacing w:before="1"/>
        <w:ind w:right="383"/>
        <w:jc w:val="both"/>
        <w:rPr>
          <w:sz w:val="20"/>
          <w:szCs w:val="20"/>
        </w:rPr>
      </w:pPr>
      <w:r w:rsidRPr="00ED1C38">
        <w:rPr>
          <w:rStyle w:val="Refdenotaalpie"/>
          <w:sz w:val="20"/>
          <w:szCs w:val="20"/>
        </w:rPr>
        <w:footnoteRef/>
      </w:r>
      <w:r w:rsidRPr="00ED1C38">
        <w:rPr>
          <w:sz w:val="20"/>
          <w:szCs w:val="20"/>
        </w:rPr>
        <w:t xml:space="preserve"> Deberá estar garantizada la independencia del equipo evaluador contratado respecto de la intervención evaluada: a) no estando vinculado con la gestión de la intervención ni con ninguno de sus elementos; b) no habiendo mantenido una relación laboral con la entidad adjudicataria o con su socio local, al menos desde que se inició el periodo de identificación y ejecución de la intervención a evaluar. La entidad adjudicataria debe presentar a la AECID: a) Los Términos de Referencia empleados para la contratación; b) La propuesta del equipo evaluador seleccionado. Si el importe fuera superior a los 12.000€, se presentarán también: a) las ofertas recabadas de un mínimo de tres profesionales o empresas evaluadoras; b) la propuesta de adjudicación motivada de la oferta seleccionada. Esta presentación se realizará en el plazo máximo de 4 meses antes de la fecha de finalización del proyecto o acción. Se podrá suscribir el contrato y realizar la evaluación cuando: a) la AECID haya manifestado expresamente su no objeción; b) hayan transcurrido dos meses, en proyectos y acciones sin que la AECID se manifieste; c) se haya presentado nueva propuesta modificando los </w:t>
      </w:r>
      <w:proofErr w:type="spellStart"/>
      <w:r w:rsidRPr="00ED1C38">
        <w:rPr>
          <w:sz w:val="20"/>
          <w:szCs w:val="20"/>
        </w:rPr>
        <w:t>TdR</w:t>
      </w:r>
      <w:proofErr w:type="spellEnd"/>
      <w:r w:rsidRPr="00ED1C38">
        <w:rPr>
          <w:sz w:val="20"/>
          <w:szCs w:val="20"/>
        </w:rPr>
        <w:t xml:space="preserve"> o la propuesta de adjudicación en el sentido indicado por la AECID, en caso de que ésta manifieste su objeción a la primera propuesta de la entidad adjudicataria. Los </w:t>
      </w:r>
      <w:proofErr w:type="spellStart"/>
      <w:r w:rsidRPr="00ED1C38">
        <w:rPr>
          <w:sz w:val="20"/>
          <w:szCs w:val="20"/>
        </w:rPr>
        <w:t>TdR</w:t>
      </w:r>
      <w:proofErr w:type="spellEnd"/>
      <w:r w:rsidRPr="00ED1C38">
        <w:rPr>
          <w:sz w:val="20"/>
          <w:szCs w:val="20"/>
        </w:rPr>
        <w:t xml:space="preserve"> y la propuesta de equipo evaluador en el </w:t>
      </w:r>
      <w:r w:rsidRPr="00ED1C38">
        <w:rPr>
          <w:bCs/>
          <w:sz w:val="20"/>
          <w:szCs w:val="20"/>
        </w:rPr>
        <w:t>plazo máximo de 4 meses antes de la finalización del plazo de ejecución del convenio</w:t>
      </w:r>
      <w:r w:rsidRPr="00ED1C38">
        <w:rPr>
          <w:sz w:val="20"/>
          <w:szCs w:val="20"/>
        </w:rPr>
        <w:t xml:space="preserve">. Las evaluaciones finales autorizadas deben ser presentadas a la AECID, a través del Departamento de ONGD, conjuntamente con el Informe Final, en el </w:t>
      </w:r>
      <w:r w:rsidRPr="00ED1C38">
        <w:rPr>
          <w:bCs/>
          <w:sz w:val="20"/>
          <w:szCs w:val="20"/>
        </w:rPr>
        <w:t>plazo máximo de 6 meses desde la finalización de la ejecución del convenio</w:t>
      </w:r>
      <w:r w:rsidRPr="00ED1C38">
        <w:rPr>
          <w:sz w:val="20"/>
          <w:szCs w:val="20"/>
        </w:rPr>
        <w:t>.</w:t>
      </w:r>
    </w:p>
  </w:footnote>
  <w:footnote w:id="5">
    <w:p w14:paraId="5B18C6E4" w14:textId="77777777" w:rsidR="0054066C" w:rsidRPr="00ED1C38" w:rsidRDefault="0054066C" w:rsidP="00AA0912">
      <w:pPr>
        <w:pStyle w:val="Textonotapie"/>
        <w:ind w:right="383"/>
        <w:jc w:val="both"/>
      </w:pPr>
      <w:r w:rsidRPr="00ED1C38">
        <w:rPr>
          <w:rStyle w:val="Refdenotaalpie"/>
        </w:rPr>
        <w:footnoteRef/>
      </w:r>
      <w:r w:rsidRPr="00ED1C38">
        <w:t xml:space="preserve"> </w:t>
      </w:r>
      <w:bookmarkStart w:id="4" w:name="_Hlk65080787"/>
      <w:r w:rsidRPr="00ED1C38">
        <w:t>AECID (2019</w:t>
      </w:r>
      <w:r w:rsidRPr="00ED1C38">
        <w:rPr>
          <w:i/>
          <w:iCs/>
        </w:rPr>
        <w:t>) Resolución de 31 de mayo de 2019 por la que se convocan subvenciones a acciones de innovación de cooperación para el desarrollo</w:t>
      </w:r>
      <w:bookmarkEnd w:id="4"/>
      <w:r w:rsidRPr="00ED1C38">
        <w:t xml:space="preserve">. </w:t>
      </w:r>
      <w:hyperlink r:id="rId3" w:history="1">
        <w:r w:rsidRPr="00DB65E0">
          <w:rPr>
            <w:rStyle w:val="Hipervnculo"/>
            <w:sz w:val="16"/>
            <w:szCs w:val="16"/>
          </w:rPr>
          <w:t>https://www.aecid.gob.es/es/Paginas/DetalleProcedimiento.aspx?idp=326</w:t>
        </w:r>
      </w:hyperlink>
      <w:r w:rsidRPr="00ED1C38">
        <w:t xml:space="preserve"> </w:t>
      </w:r>
    </w:p>
  </w:footnote>
  <w:footnote w:id="6">
    <w:p w14:paraId="609309AB" w14:textId="77777777" w:rsidR="0054066C" w:rsidRPr="00ED1C38" w:rsidRDefault="0054066C" w:rsidP="00DB65E0">
      <w:pPr>
        <w:pStyle w:val="Textonotapie"/>
        <w:ind w:right="383"/>
      </w:pPr>
      <w:r w:rsidRPr="00ED1C38">
        <w:rPr>
          <w:rStyle w:val="Refdenotaalpie"/>
        </w:rPr>
        <w:footnoteRef/>
      </w:r>
      <w:r w:rsidRPr="00ED1C38">
        <w:t xml:space="preserve"> </w:t>
      </w:r>
      <w:hyperlink r:id="rId4" w:history="1">
        <w:r w:rsidRPr="00DB65E0">
          <w:rPr>
            <w:rStyle w:val="Hipervnculo"/>
            <w:sz w:val="16"/>
            <w:szCs w:val="16"/>
          </w:rPr>
          <w:t>https://www.aecid.es/Centro-Documentacion/Documentos/Evaluaci%C3%B3n/Manualdegestiondeevaluaciones.pdf</w:t>
        </w:r>
      </w:hyperlink>
      <w:r w:rsidRPr="00ED1C38">
        <w:t xml:space="preserve"> </w:t>
      </w:r>
    </w:p>
  </w:footnote>
  <w:footnote w:id="7">
    <w:p w14:paraId="03E6D418" w14:textId="77777777" w:rsidR="0054066C" w:rsidRPr="00ED1C38" w:rsidRDefault="0054066C" w:rsidP="00AA0912">
      <w:pPr>
        <w:pStyle w:val="Textonotapie"/>
        <w:ind w:right="383"/>
        <w:jc w:val="both"/>
      </w:pPr>
      <w:r w:rsidRPr="00ED1C38">
        <w:rPr>
          <w:rStyle w:val="Refdenotaalpie"/>
        </w:rPr>
        <w:footnoteRef/>
      </w:r>
      <w:r w:rsidRPr="00ED1C38">
        <w:t xml:space="preserve"> </w:t>
      </w:r>
      <w:hyperlink r:id="rId5" w:history="1">
        <w:r w:rsidRPr="00DB65E0">
          <w:rPr>
            <w:rStyle w:val="Hipervnculo"/>
            <w:sz w:val="16"/>
            <w:szCs w:val="16"/>
          </w:rPr>
          <w:t>https://www.agenda2030.gob.es/objetivos/objetivo3.htm</w:t>
        </w:r>
      </w:hyperlink>
      <w:r w:rsidRPr="00DB65E0">
        <w:rPr>
          <w:sz w:val="16"/>
          <w:szCs w:val="16"/>
        </w:rPr>
        <w:t xml:space="preserve"> </w:t>
      </w:r>
    </w:p>
  </w:footnote>
  <w:footnote w:id="8">
    <w:p w14:paraId="49635092" w14:textId="77777777" w:rsidR="0054066C" w:rsidRPr="00ED1C38" w:rsidRDefault="0054066C" w:rsidP="00DB65E0">
      <w:pPr>
        <w:pStyle w:val="Textonotapie"/>
        <w:ind w:right="383"/>
      </w:pPr>
      <w:r w:rsidRPr="00ED1C38">
        <w:rPr>
          <w:rStyle w:val="Refdenotaalpie"/>
        </w:rPr>
        <w:footnoteRef/>
      </w:r>
      <w:r w:rsidRPr="00ED1C38">
        <w:t xml:space="preserve"> Ministerio de Asuntos Exteriores y de Cooperación, Gobierno de España (2018) </w:t>
      </w:r>
      <w:r w:rsidRPr="00ED1C38">
        <w:rPr>
          <w:i/>
          <w:iCs/>
        </w:rPr>
        <w:t>V Plan Director de la Cooperación Española 2018-2021</w:t>
      </w:r>
      <w:r w:rsidRPr="00ED1C38">
        <w:t>, pp.7-8.</w:t>
      </w:r>
      <w:r>
        <w:t xml:space="preserve"> </w:t>
      </w:r>
      <w:hyperlink r:id="rId6" w:history="1">
        <w:r w:rsidRPr="00DB65E0">
          <w:rPr>
            <w:rStyle w:val="Hipervnculo"/>
            <w:sz w:val="16"/>
            <w:szCs w:val="16"/>
          </w:rPr>
          <w:t>http://www.exteriores.gob.es/Portal/es/PoliticaExteriorCooperacion/CooperacionAlDesarrollo/Documents/V%20Plan%20Director%20de%20la%20Cooperaci%C3%B3n%20Espa%C3%B1ola.pdf</w:t>
        </w:r>
      </w:hyperlink>
      <w:r w:rsidRPr="00ED1C38">
        <w:rPr>
          <w:rStyle w:val="Hipervnculo"/>
        </w:rPr>
        <w:t xml:space="preserve"> </w:t>
      </w:r>
    </w:p>
  </w:footnote>
  <w:footnote w:id="9">
    <w:p w14:paraId="0216BF32" w14:textId="77777777" w:rsidR="0054066C" w:rsidRPr="00ED1C38" w:rsidRDefault="0054066C" w:rsidP="00AA0912">
      <w:pPr>
        <w:pStyle w:val="Textonotapie"/>
        <w:ind w:right="383"/>
        <w:jc w:val="both"/>
      </w:pPr>
      <w:r w:rsidRPr="00ED1C38">
        <w:rPr>
          <w:rStyle w:val="Refdenotaalpie"/>
        </w:rPr>
        <w:footnoteRef/>
      </w:r>
      <w:r w:rsidRPr="00ED1C38">
        <w:t xml:space="preserve"> </w:t>
      </w:r>
      <w:hyperlink r:id="rId7" w:history="1">
        <w:r w:rsidRPr="00DB65E0">
          <w:rPr>
            <w:rStyle w:val="Hipervnculo"/>
            <w:sz w:val="16"/>
            <w:szCs w:val="16"/>
          </w:rPr>
          <w:t>https://cooperacionespanola.es/es/comite-de-ayuda-al-desarrollo</w:t>
        </w:r>
      </w:hyperlink>
      <w:r w:rsidRPr="00ED1C38">
        <w:t xml:space="preserve"> </w:t>
      </w:r>
    </w:p>
  </w:footnote>
  <w:footnote w:id="10">
    <w:p w14:paraId="3DB17F96" w14:textId="77777777" w:rsidR="0054066C" w:rsidRPr="00ED1C38" w:rsidRDefault="0054066C" w:rsidP="00AA0912">
      <w:pPr>
        <w:pStyle w:val="Textonotapie"/>
        <w:ind w:right="383"/>
        <w:jc w:val="both"/>
      </w:pPr>
      <w:r w:rsidRPr="00ED1C38">
        <w:rPr>
          <w:rStyle w:val="Refdenotaalpie"/>
        </w:rPr>
        <w:footnoteRef/>
      </w:r>
      <w:r w:rsidRPr="00ED1C38">
        <w:t xml:space="preserve"> Comité de los Derechos del Niño (2014) </w:t>
      </w:r>
      <w:r w:rsidRPr="00ED1C38">
        <w:rPr>
          <w:i/>
          <w:iCs/>
        </w:rPr>
        <w:t>Observaciones finales sobre los informes periódicos tercero y cuarto combinados de Marruecos</w:t>
      </w:r>
      <w:r w:rsidRPr="00ED1C38">
        <w:t xml:space="preserve">.  </w:t>
      </w:r>
      <w:hyperlink r:id="rId8" w:history="1">
        <w:r w:rsidRPr="00013D27">
          <w:rPr>
            <w:rStyle w:val="Hipervnculo"/>
            <w:sz w:val="16"/>
            <w:szCs w:val="16"/>
          </w:rPr>
          <w:t>http://docstore.ohchr.org/SelfServices/FilesHandler.ashx?enc=6QkG1d%2FPPRiCAqhKb7yhsgxXAJTrpBS4xD8hvJ6TxeEKzht8uXxH2EJWpoUP9Hqj0P0UVAk6w7lqsK9HS6v%2FMQnKp8iQfzNRQ1oZsPqmAzk6jut9oJziv6vEu2rUWOd%2F</w:t>
        </w:r>
      </w:hyperlink>
      <w:r>
        <w:rPr>
          <w:sz w:val="16"/>
          <w:szCs w:val="16"/>
        </w:rPr>
        <w:t xml:space="preserve"> </w:t>
      </w:r>
      <w:r w:rsidRPr="0070436D" w:rsidDel="0070436D">
        <w:t xml:space="preserve"> </w:t>
      </w:r>
      <w:r>
        <w:t xml:space="preserve"> </w:t>
      </w:r>
    </w:p>
  </w:footnote>
  <w:footnote w:id="11">
    <w:p w14:paraId="5D786D97" w14:textId="77777777" w:rsidR="0054066C" w:rsidRPr="00ED1C38" w:rsidRDefault="0054066C" w:rsidP="00AA0912">
      <w:pPr>
        <w:pStyle w:val="Textonotapie"/>
        <w:ind w:right="383"/>
        <w:jc w:val="both"/>
      </w:pPr>
      <w:r w:rsidRPr="00ED1C38">
        <w:rPr>
          <w:rStyle w:val="Refdenotaalpie"/>
        </w:rPr>
        <w:footnoteRef/>
      </w:r>
      <w:r w:rsidRPr="00ED1C38">
        <w:t xml:space="preserve"> Ministerio de Asuntos Exteriores y de Cooperación (2018), </w:t>
      </w:r>
      <w:proofErr w:type="spellStart"/>
      <w:r w:rsidRPr="00ED1C38">
        <w:t>op.cit</w:t>
      </w:r>
      <w:proofErr w:type="spellEnd"/>
      <w:r w:rsidRPr="00ED1C38">
        <w:t>.</w:t>
      </w:r>
    </w:p>
  </w:footnote>
  <w:footnote w:id="12">
    <w:p w14:paraId="7011315D" w14:textId="77777777" w:rsidR="0054066C" w:rsidRPr="00DB65E0" w:rsidRDefault="0054066C" w:rsidP="00AA0912">
      <w:pPr>
        <w:pStyle w:val="Textonotapie"/>
        <w:ind w:right="383"/>
        <w:jc w:val="both"/>
        <w:rPr>
          <w:lang w:val="en-US"/>
        </w:rPr>
      </w:pPr>
      <w:r w:rsidRPr="00ED1C38">
        <w:rPr>
          <w:rStyle w:val="Refdenotaalpie"/>
        </w:rPr>
        <w:footnoteRef/>
      </w:r>
      <w:r w:rsidRPr="00DB65E0">
        <w:rPr>
          <w:lang w:val="en-US"/>
        </w:rPr>
        <w:t xml:space="preserve"> AECID (2019), </w:t>
      </w:r>
      <w:proofErr w:type="spellStart"/>
      <w:r w:rsidRPr="00DB65E0">
        <w:rPr>
          <w:lang w:val="en-US"/>
        </w:rPr>
        <w:t>op.cit</w:t>
      </w:r>
      <w:proofErr w:type="spellEnd"/>
      <w:r w:rsidRPr="00DB65E0">
        <w:rPr>
          <w:lang w:val="en-US"/>
        </w:rPr>
        <w:t>.</w:t>
      </w:r>
    </w:p>
  </w:footnote>
  <w:footnote w:id="13">
    <w:p w14:paraId="41660826" w14:textId="77777777" w:rsidR="0054066C" w:rsidRPr="00ED1C38" w:rsidRDefault="0054066C" w:rsidP="00AA0912">
      <w:pPr>
        <w:pStyle w:val="Textonotapie"/>
        <w:ind w:right="383"/>
        <w:jc w:val="both"/>
      </w:pPr>
      <w:r w:rsidRPr="00ED1C38">
        <w:rPr>
          <w:rStyle w:val="Refdenotaalpie"/>
        </w:rPr>
        <w:footnoteRef/>
      </w:r>
      <w:r w:rsidRPr="00ED1C38">
        <w:t xml:space="preserve"> El nuevo Marco de Asociación País (MAP) en Marruecos se encuentra en fase de formulación. El Proyecto se alinea por lo tanto con el Marco de Asociación País España-Marruecos 2014-2016. </w:t>
      </w:r>
      <w:hyperlink r:id="rId9" w:history="1">
        <w:r w:rsidRPr="00DB65E0">
          <w:rPr>
            <w:rStyle w:val="Hipervnculo"/>
            <w:sz w:val="16"/>
            <w:szCs w:val="16"/>
          </w:rPr>
          <w:t>https://www.aecid.es/ES/Paginas/D%C3%B3nde%20Cooperamos/Norte%20de%20%C3%81frica%20y%20Oriente%20Pr%C3%B3ximo/Marruecos.aspx</w:t>
        </w:r>
      </w:hyperlink>
    </w:p>
  </w:footnote>
  <w:footnote w:id="14">
    <w:p w14:paraId="02538089" w14:textId="77777777" w:rsidR="0054066C" w:rsidRPr="00ED1C38" w:rsidRDefault="0054066C" w:rsidP="00AA0912">
      <w:pPr>
        <w:pStyle w:val="Textonotapie"/>
        <w:ind w:right="383"/>
        <w:jc w:val="both"/>
      </w:pPr>
      <w:r w:rsidRPr="00ED1C38">
        <w:rPr>
          <w:rStyle w:val="Refdenotaalpie"/>
        </w:rPr>
        <w:footnoteRef/>
      </w:r>
      <w:hyperlink r:id="rId10" w:history="1">
        <w:r w:rsidRPr="00DB65E0">
          <w:rPr>
            <w:rStyle w:val="Hipervnculo"/>
            <w:sz w:val="16"/>
            <w:szCs w:val="16"/>
          </w:rPr>
          <w:t>https://www.aecid.es/ES/Paginas/D%C3%B3nde%20Cooperamos/Norte%20de%20%C3%81frica%20y%20Oriente%20Pr%C3%B3ximo/Marruecos.aspx</w:t>
        </w:r>
      </w:hyperlink>
    </w:p>
  </w:footnote>
  <w:footnote w:id="15">
    <w:p w14:paraId="5876BC5E" w14:textId="77777777" w:rsidR="0054066C" w:rsidRPr="00ED1C38" w:rsidRDefault="0054066C" w:rsidP="00AA0912">
      <w:pPr>
        <w:pStyle w:val="Textonotapie"/>
        <w:ind w:right="383"/>
        <w:jc w:val="both"/>
      </w:pPr>
      <w:r w:rsidRPr="00ED1C38">
        <w:rPr>
          <w:rStyle w:val="Refdenotaalpie"/>
        </w:rPr>
        <w:footnoteRef/>
      </w:r>
      <w:r w:rsidRPr="00ED1C38">
        <w:t xml:space="preserve"> AECID (2007) </w:t>
      </w:r>
      <w:r w:rsidRPr="00ED1C38">
        <w:rPr>
          <w:i/>
          <w:iCs/>
        </w:rPr>
        <w:t>Estrategia de Salud de la Cooperación Española</w:t>
      </w:r>
      <w:r w:rsidRPr="00ED1C38">
        <w:t xml:space="preserve">. Disponible en: </w:t>
      </w:r>
      <w:hyperlink r:id="rId11" w:history="1">
        <w:r w:rsidRPr="00DB65E0">
          <w:rPr>
            <w:rStyle w:val="Hipervnculo"/>
            <w:sz w:val="16"/>
            <w:szCs w:val="16"/>
          </w:rPr>
          <w:t>https://www.aecid.es/Centro-Documentacion/Documentos/Planificaci%C3%B3n%20estrat%C3%A9gica%20por%20sectores/estrategiaSALUD.pdf</w:t>
        </w:r>
      </w:hyperlink>
      <w:r w:rsidRPr="00ED1C38">
        <w:t xml:space="preserve"> </w:t>
      </w:r>
    </w:p>
  </w:footnote>
  <w:footnote w:id="16">
    <w:p w14:paraId="5E254F9F" w14:textId="77777777" w:rsidR="0054066C" w:rsidRPr="00ED1C38" w:rsidRDefault="0054066C" w:rsidP="00AA0912">
      <w:pPr>
        <w:pStyle w:val="Textonotapie"/>
        <w:ind w:right="383"/>
        <w:jc w:val="both"/>
      </w:pPr>
      <w:r w:rsidRPr="00ED1C38">
        <w:rPr>
          <w:rStyle w:val="Refdenotaalpie"/>
        </w:rPr>
        <w:footnoteRef/>
      </w:r>
      <w:r w:rsidRPr="00ED1C38">
        <w:t xml:space="preserve"> AECID (2016) </w:t>
      </w:r>
      <w:r w:rsidRPr="00ED1C38">
        <w:rPr>
          <w:i/>
          <w:iCs/>
        </w:rPr>
        <w:t xml:space="preserve">Documento Sectorial. Perspectivas y Recomendaciones del Sector Salud. </w:t>
      </w:r>
      <w:hyperlink r:id="rId12" w:history="1">
        <w:r w:rsidRPr="00DB65E0">
          <w:rPr>
            <w:rStyle w:val="Hipervnculo"/>
            <w:sz w:val="16"/>
            <w:szCs w:val="16"/>
          </w:rPr>
          <w:t>https://www.aecid.es/Centro-Documentacion/Documentos/Planificaci%C3%B3n%20estrat%C3%A9gica%20por%20sectores/Doc_Sect_SALUD_160126_def.pdf</w:t>
        </w:r>
      </w:hyperlink>
      <w:r w:rsidRPr="00ED1C38">
        <w:t xml:space="preserve"> . Dicho documento actualiza el Plan de actuación AECID vinculado al III Plan Director de Cooperación. Véase AECID (2007) </w:t>
      </w:r>
      <w:r w:rsidRPr="00ED1C38">
        <w:rPr>
          <w:i/>
          <w:iCs/>
        </w:rPr>
        <w:t>Plan de actuación sectorial de salud vinculado al III Plan Director</w:t>
      </w:r>
      <w:r w:rsidRPr="00ED1C38">
        <w:t xml:space="preserve">: </w:t>
      </w:r>
      <w:hyperlink r:id="rId13" w:history="1">
        <w:r w:rsidRPr="00DB65E0">
          <w:rPr>
            <w:rStyle w:val="Hipervnculo"/>
            <w:sz w:val="16"/>
            <w:szCs w:val="16"/>
          </w:rPr>
          <w:t>https://www.aecid.es/Centro-Documentacion/Documentos/Planificaci%C3%B3n%20estrat%C3%A9gica%20por%20sectores/AF_PAS_NARRATIVO_SALUD.pdf</w:t>
        </w:r>
      </w:hyperlink>
      <w:r w:rsidRPr="00ED1C38">
        <w:t xml:space="preserve"> </w:t>
      </w:r>
    </w:p>
  </w:footnote>
  <w:footnote w:id="17">
    <w:p w14:paraId="586C5FB3" w14:textId="77777777" w:rsidR="0054066C" w:rsidRPr="00ED1C38" w:rsidRDefault="0054066C" w:rsidP="00AA0912">
      <w:pPr>
        <w:pStyle w:val="Textonotapie"/>
        <w:ind w:right="383"/>
        <w:jc w:val="both"/>
      </w:pPr>
      <w:r w:rsidRPr="00ED1C38">
        <w:rPr>
          <w:rStyle w:val="Refdenotaalpie"/>
        </w:rPr>
        <w:footnoteRef/>
      </w:r>
      <w:r w:rsidRPr="00ED1C38">
        <w:t xml:space="preserve"> </w:t>
      </w:r>
      <w:hyperlink r:id="rId14" w:history="1">
        <w:r w:rsidRPr="00DB65E0">
          <w:rPr>
            <w:rStyle w:val="Hipervnculo"/>
            <w:sz w:val="16"/>
            <w:szCs w:val="16"/>
          </w:rPr>
          <w:t>https://www.oecd.org/dac/evaluation/dcdndep/46297655.pdf</w:t>
        </w:r>
      </w:hyperlink>
      <w:r w:rsidRPr="00ED1C38">
        <w:t xml:space="preserve"> </w:t>
      </w:r>
    </w:p>
  </w:footnote>
  <w:footnote w:id="18">
    <w:p w14:paraId="50A0472B" w14:textId="77777777" w:rsidR="0054066C" w:rsidRPr="00ED1C38" w:rsidRDefault="0054066C" w:rsidP="00AA0912">
      <w:pPr>
        <w:pStyle w:val="Textonotapie"/>
        <w:ind w:right="383"/>
        <w:jc w:val="both"/>
      </w:pPr>
      <w:r w:rsidRPr="00ED1C38">
        <w:rPr>
          <w:rStyle w:val="Refdenotaalpie"/>
        </w:rPr>
        <w:footnoteRef/>
      </w:r>
      <w:r w:rsidRPr="00ED1C38">
        <w:t xml:space="preserve"> </w:t>
      </w:r>
      <w:hyperlink r:id="rId15" w:history="1">
        <w:r w:rsidRPr="00DB65E0">
          <w:rPr>
            <w:rStyle w:val="Hipervnculo"/>
            <w:sz w:val="16"/>
            <w:szCs w:val="16"/>
          </w:rPr>
          <w:t>http://www.aecid.sv/wp-content/uploads/2015/11/MANUAL-IDENTIDAD-CORPORATIVA-2015.pdf</w:t>
        </w:r>
      </w:hyperlink>
      <w:r w:rsidRPr="00ED1C38">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0D16B" w14:textId="77777777" w:rsidR="0054066C" w:rsidRDefault="0054066C" w:rsidP="00BC5396">
    <w:pPr>
      <w:pStyle w:val="Encabezado"/>
      <w:tabs>
        <w:tab w:val="left" w:pos="5220"/>
        <w:tab w:val="right" w:pos="13660"/>
      </w:tabs>
      <w:rPr>
        <w:i/>
        <w:sz w:val="18"/>
        <w:szCs w:val="18"/>
      </w:rPr>
    </w:pPr>
    <w:r>
      <w:rPr>
        <w:i/>
        <w:sz w:val="18"/>
        <w:szCs w:val="18"/>
      </w:rPr>
      <w:tab/>
    </w:r>
    <w:r>
      <w:rPr>
        <w:i/>
        <w:sz w:val="18"/>
        <w:szCs w:val="18"/>
      </w:rPr>
      <w:tab/>
    </w:r>
  </w:p>
  <w:p w14:paraId="66EB2649" w14:textId="603EBB07" w:rsidR="0054066C" w:rsidRDefault="0054066C" w:rsidP="00BC5396">
    <w:pPr>
      <w:pStyle w:val="Encabezado"/>
      <w:tabs>
        <w:tab w:val="left" w:pos="5220"/>
        <w:tab w:val="right" w:pos="13660"/>
      </w:tabs>
      <w:rPr>
        <w:i/>
        <w:sz w:val="18"/>
        <w:szCs w:val="18"/>
      </w:rPr>
    </w:pPr>
    <w:r>
      <w:rPr>
        <w:i/>
        <w:sz w:val="18"/>
        <w:szCs w:val="18"/>
      </w:rPr>
      <w:tab/>
    </w:r>
  </w:p>
  <w:p w14:paraId="55A227BF" w14:textId="7E3E88BE" w:rsidR="0054066C" w:rsidRDefault="0054066C" w:rsidP="00C046E0">
    <w:pPr>
      <w:pStyle w:val="Encabezado"/>
      <w:tabs>
        <w:tab w:val="left" w:pos="5220"/>
        <w:tab w:val="right" w:pos="13660"/>
      </w:tabs>
      <w:jc w:val="right"/>
      <w:rPr>
        <w:i/>
        <w:sz w:val="18"/>
        <w:szCs w:val="18"/>
      </w:rPr>
    </w:pPr>
    <w:r>
      <w:rPr>
        <w:i/>
        <w:sz w:val="18"/>
        <w:szCs w:val="18"/>
      </w:rPr>
      <w:tab/>
    </w:r>
    <w:r>
      <w:rPr>
        <w:i/>
        <w:sz w:val="18"/>
        <w:szCs w:val="18"/>
      </w:rPr>
      <w:tab/>
    </w:r>
    <w:r w:rsidRPr="009D208C">
      <w:rPr>
        <w:i/>
        <w:sz w:val="18"/>
        <w:szCs w:val="18"/>
      </w:rPr>
      <w:t>Términos de Referencia para la Evaluación Externa</w:t>
    </w:r>
  </w:p>
  <w:p w14:paraId="48DBAA38" w14:textId="77777777" w:rsidR="0054066C" w:rsidRPr="009D208C" w:rsidRDefault="0054066C" w:rsidP="00D347CB">
    <w:pPr>
      <w:pStyle w:val="Encabezado"/>
      <w:jc w:val="right"/>
      <w:rPr>
        <w:i/>
        <w:sz w:val="18"/>
        <w:szCs w:val="18"/>
      </w:rPr>
    </w:pPr>
    <w:r>
      <w:rPr>
        <w:i/>
        <w:sz w:val="18"/>
        <w:szCs w:val="18"/>
      </w:rPr>
      <w:t>del Proyecto NEOSONICS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22A7"/>
    <w:multiLevelType w:val="hybridMultilevel"/>
    <w:tmpl w:val="4EF0E0B8"/>
    <w:lvl w:ilvl="0" w:tplc="81D094D4">
      <w:numFmt w:val="bullet"/>
      <w:lvlText w:val="-"/>
      <w:lvlJc w:val="left"/>
      <w:pPr>
        <w:ind w:left="468" w:hanging="360"/>
      </w:pPr>
      <w:rPr>
        <w:rFonts w:ascii="Calibri" w:eastAsia="Calibri" w:hAnsi="Calibri" w:cs="Calibri" w:hint="default"/>
        <w:spacing w:val="-16"/>
        <w:w w:val="100"/>
        <w:sz w:val="18"/>
        <w:szCs w:val="18"/>
        <w:lang w:val="es-ES" w:eastAsia="es-ES" w:bidi="es-ES"/>
      </w:rPr>
    </w:lvl>
    <w:lvl w:ilvl="1" w:tplc="0EEA754E">
      <w:numFmt w:val="bullet"/>
      <w:lvlText w:val="•"/>
      <w:lvlJc w:val="left"/>
      <w:pPr>
        <w:ind w:left="972" w:hanging="360"/>
      </w:pPr>
      <w:rPr>
        <w:rFonts w:hint="default"/>
        <w:lang w:val="es-ES" w:eastAsia="es-ES" w:bidi="es-ES"/>
      </w:rPr>
    </w:lvl>
    <w:lvl w:ilvl="2" w:tplc="AABEB954">
      <w:numFmt w:val="bullet"/>
      <w:lvlText w:val="•"/>
      <w:lvlJc w:val="left"/>
      <w:pPr>
        <w:ind w:left="1484" w:hanging="360"/>
      </w:pPr>
      <w:rPr>
        <w:rFonts w:hint="default"/>
        <w:lang w:val="es-ES" w:eastAsia="es-ES" w:bidi="es-ES"/>
      </w:rPr>
    </w:lvl>
    <w:lvl w:ilvl="3" w:tplc="6E16A04A">
      <w:numFmt w:val="bullet"/>
      <w:lvlText w:val="•"/>
      <w:lvlJc w:val="left"/>
      <w:pPr>
        <w:ind w:left="1996" w:hanging="360"/>
      </w:pPr>
      <w:rPr>
        <w:rFonts w:hint="default"/>
        <w:lang w:val="es-ES" w:eastAsia="es-ES" w:bidi="es-ES"/>
      </w:rPr>
    </w:lvl>
    <w:lvl w:ilvl="4" w:tplc="E8D842A6">
      <w:numFmt w:val="bullet"/>
      <w:lvlText w:val="•"/>
      <w:lvlJc w:val="left"/>
      <w:pPr>
        <w:ind w:left="2508" w:hanging="360"/>
      </w:pPr>
      <w:rPr>
        <w:rFonts w:hint="default"/>
        <w:lang w:val="es-ES" w:eastAsia="es-ES" w:bidi="es-ES"/>
      </w:rPr>
    </w:lvl>
    <w:lvl w:ilvl="5" w:tplc="4AD8BEF6">
      <w:numFmt w:val="bullet"/>
      <w:lvlText w:val="•"/>
      <w:lvlJc w:val="left"/>
      <w:pPr>
        <w:ind w:left="3020" w:hanging="360"/>
      </w:pPr>
      <w:rPr>
        <w:rFonts w:hint="default"/>
        <w:lang w:val="es-ES" w:eastAsia="es-ES" w:bidi="es-ES"/>
      </w:rPr>
    </w:lvl>
    <w:lvl w:ilvl="6" w:tplc="8F8EE46E">
      <w:numFmt w:val="bullet"/>
      <w:lvlText w:val="•"/>
      <w:lvlJc w:val="left"/>
      <w:pPr>
        <w:ind w:left="3532" w:hanging="360"/>
      </w:pPr>
      <w:rPr>
        <w:rFonts w:hint="default"/>
        <w:lang w:val="es-ES" w:eastAsia="es-ES" w:bidi="es-ES"/>
      </w:rPr>
    </w:lvl>
    <w:lvl w:ilvl="7" w:tplc="ECDAEE38">
      <w:numFmt w:val="bullet"/>
      <w:lvlText w:val="•"/>
      <w:lvlJc w:val="left"/>
      <w:pPr>
        <w:ind w:left="4044" w:hanging="360"/>
      </w:pPr>
      <w:rPr>
        <w:rFonts w:hint="default"/>
        <w:lang w:val="es-ES" w:eastAsia="es-ES" w:bidi="es-ES"/>
      </w:rPr>
    </w:lvl>
    <w:lvl w:ilvl="8" w:tplc="79B8283A">
      <w:numFmt w:val="bullet"/>
      <w:lvlText w:val="•"/>
      <w:lvlJc w:val="left"/>
      <w:pPr>
        <w:ind w:left="4556" w:hanging="360"/>
      </w:pPr>
      <w:rPr>
        <w:rFonts w:hint="default"/>
        <w:lang w:val="es-ES" w:eastAsia="es-ES" w:bidi="es-ES"/>
      </w:rPr>
    </w:lvl>
  </w:abstractNum>
  <w:abstractNum w:abstractNumId="1" w15:restartNumberingAfterBreak="0">
    <w:nsid w:val="08362079"/>
    <w:multiLevelType w:val="hybridMultilevel"/>
    <w:tmpl w:val="10F4CCAC"/>
    <w:lvl w:ilvl="0" w:tplc="42B81ACE">
      <w:numFmt w:val="bullet"/>
      <w:lvlText w:val="-"/>
      <w:lvlJc w:val="left"/>
      <w:pPr>
        <w:ind w:left="286" w:hanging="286"/>
      </w:pPr>
      <w:rPr>
        <w:rFonts w:ascii="Arial" w:eastAsia="Arial" w:hAnsi="Arial" w:cs="Arial" w:hint="default"/>
        <w:w w:val="100"/>
        <w:sz w:val="22"/>
        <w:szCs w:val="22"/>
        <w:lang w:val="es-ES" w:eastAsia="es-ES" w:bidi="es-ES"/>
      </w:rPr>
    </w:lvl>
    <w:lvl w:ilvl="1" w:tplc="0C0A0003" w:tentative="1">
      <w:start w:val="1"/>
      <w:numFmt w:val="bullet"/>
      <w:lvlText w:val="o"/>
      <w:lvlJc w:val="left"/>
      <w:pPr>
        <w:ind w:left="284" w:hanging="360"/>
      </w:pPr>
      <w:rPr>
        <w:rFonts w:ascii="Courier New" w:hAnsi="Courier New" w:cs="Courier New" w:hint="default"/>
      </w:rPr>
    </w:lvl>
    <w:lvl w:ilvl="2" w:tplc="0C0A0005" w:tentative="1">
      <w:start w:val="1"/>
      <w:numFmt w:val="bullet"/>
      <w:lvlText w:val=""/>
      <w:lvlJc w:val="left"/>
      <w:pPr>
        <w:ind w:left="1004" w:hanging="360"/>
      </w:pPr>
      <w:rPr>
        <w:rFonts w:ascii="Wingdings" w:hAnsi="Wingdings" w:hint="default"/>
      </w:rPr>
    </w:lvl>
    <w:lvl w:ilvl="3" w:tplc="0C0A0001" w:tentative="1">
      <w:start w:val="1"/>
      <w:numFmt w:val="bullet"/>
      <w:lvlText w:val=""/>
      <w:lvlJc w:val="left"/>
      <w:pPr>
        <w:ind w:left="1724" w:hanging="360"/>
      </w:pPr>
      <w:rPr>
        <w:rFonts w:ascii="Symbol" w:hAnsi="Symbol" w:hint="default"/>
      </w:rPr>
    </w:lvl>
    <w:lvl w:ilvl="4" w:tplc="0C0A0003" w:tentative="1">
      <w:start w:val="1"/>
      <w:numFmt w:val="bullet"/>
      <w:lvlText w:val="o"/>
      <w:lvlJc w:val="left"/>
      <w:pPr>
        <w:ind w:left="2444" w:hanging="360"/>
      </w:pPr>
      <w:rPr>
        <w:rFonts w:ascii="Courier New" w:hAnsi="Courier New" w:cs="Courier New" w:hint="default"/>
      </w:rPr>
    </w:lvl>
    <w:lvl w:ilvl="5" w:tplc="0C0A0005" w:tentative="1">
      <w:start w:val="1"/>
      <w:numFmt w:val="bullet"/>
      <w:lvlText w:val=""/>
      <w:lvlJc w:val="left"/>
      <w:pPr>
        <w:ind w:left="3164" w:hanging="360"/>
      </w:pPr>
      <w:rPr>
        <w:rFonts w:ascii="Wingdings" w:hAnsi="Wingdings" w:hint="default"/>
      </w:rPr>
    </w:lvl>
    <w:lvl w:ilvl="6" w:tplc="0C0A0001" w:tentative="1">
      <w:start w:val="1"/>
      <w:numFmt w:val="bullet"/>
      <w:lvlText w:val=""/>
      <w:lvlJc w:val="left"/>
      <w:pPr>
        <w:ind w:left="3884" w:hanging="360"/>
      </w:pPr>
      <w:rPr>
        <w:rFonts w:ascii="Symbol" w:hAnsi="Symbol" w:hint="default"/>
      </w:rPr>
    </w:lvl>
    <w:lvl w:ilvl="7" w:tplc="0C0A0003" w:tentative="1">
      <w:start w:val="1"/>
      <w:numFmt w:val="bullet"/>
      <w:lvlText w:val="o"/>
      <w:lvlJc w:val="left"/>
      <w:pPr>
        <w:ind w:left="4604" w:hanging="360"/>
      </w:pPr>
      <w:rPr>
        <w:rFonts w:ascii="Courier New" w:hAnsi="Courier New" w:cs="Courier New" w:hint="default"/>
      </w:rPr>
    </w:lvl>
    <w:lvl w:ilvl="8" w:tplc="0C0A0005" w:tentative="1">
      <w:start w:val="1"/>
      <w:numFmt w:val="bullet"/>
      <w:lvlText w:val=""/>
      <w:lvlJc w:val="left"/>
      <w:pPr>
        <w:ind w:left="5324" w:hanging="360"/>
      </w:pPr>
      <w:rPr>
        <w:rFonts w:ascii="Wingdings" w:hAnsi="Wingdings" w:hint="default"/>
      </w:rPr>
    </w:lvl>
  </w:abstractNum>
  <w:abstractNum w:abstractNumId="2" w15:restartNumberingAfterBreak="0">
    <w:nsid w:val="0E5F0D13"/>
    <w:multiLevelType w:val="hybridMultilevel"/>
    <w:tmpl w:val="7F4E4FCE"/>
    <w:lvl w:ilvl="0" w:tplc="19AAD6D8">
      <w:start w:val="1"/>
      <w:numFmt w:val="decimal"/>
      <w:lvlText w:val="%1."/>
      <w:lvlJc w:val="left"/>
      <w:pPr>
        <w:ind w:left="409" w:hanging="223"/>
      </w:pPr>
      <w:rPr>
        <w:rFonts w:ascii="Calibri" w:eastAsia="Calibri" w:hAnsi="Calibri" w:cs="Calibri" w:hint="default"/>
        <w:b/>
        <w:bCs/>
        <w:w w:val="100"/>
        <w:sz w:val="22"/>
        <w:szCs w:val="22"/>
        <w:lang w:val="es-ES" w:eastAsia="es-ES" w:bidi="es-ES"/>
      </w:rPr>
    </w:lvl>
    <w:lvl w:ilvl="1" w:tplc="D4B01C0A">
      <w:numFmt w:val="bullet"/>
      <w:lvlText w:val="•"/>
      <w:lvlJc w:val="left"/>
      <w:pPr>
        <w:ind w:left="1262" w:hanging="223"/>
      </w:pPr>
      <w:rPr>
        <w:rFonts w:hint="default"/>
        <w:lang w:val="es-ES" w:eastAsia="es-ES" w:bidi="es-ES"/>
      </w:rPr>
    </w:lvl>
    <w:lvl w:ilvl="2" w:tplc="EA46441E">
      <w:numFmt w:val="bullet"/>
      <w:lvlText w:val="•"/>
      <w:lvlJc w:val="left"/>
      <w:pPr>
        <w:ind w:left="2125" w:hanging="223"/>
      </w:pPr>
      <w:rPr>
        <w:rFonts w:hint="default"/>
        <w:lang w:val="es-ES" w:eastAsia="es-ES" w:bidi="es-ES"/>
      </w:rPr>
    </w:lvl>
    <w:lvl w:ilvl="3" w:tplc="90B04C0E">
      <w:numFmt w:val="bullet"/>
      <w:lvlText w:val="•"/>
      <w:lvlJc w:val="left"/>
      <w:pPr>
        <w:ind w:left="2987" w:hanging="223"/>
      </w:pPr>
      <w:rPr>
        <w:rFonts w:hint="default"/>
        <w:lang w:val="es-ES" w:eastAsia="es-ES" w:bidi="es-ES"/>
      </w:rPr>
    </w:lvl>
    <w:lvl w:ilvl="4" w:tplc="12720050">
      <w:numFmt w:val="bullet"/>
      <w:lvlText w:val="•"/>
      <w:lvlJc w:val="left"/>
      <w:pPr>
        <w:ind w:left="3850" w:hanging="223"/>
      </w:pPr>
      <w:rPr>
        <w:rFonts w:hint="default"/>
        <w:lang w:val="es-ES" w:eastAsia="es-ES" w:bidi="es-ES"/>
      </w:rPr>
    </w:lvl>
    <w:lvl w:ilvl="5" w:tplc="5B5441CC">
      <w:numFmt w:val="bullet"/>
      <w:lvlText w:val="•"/>
      <w:lvlJc w:val="left"/>
      <w:pPr>
        <w:ind w:left="4713" w:hanging="223"/>
      </w:pPr>
      <w:rPr>
        <w:rFonts w:hint="default"/>
        <w:lang w:val="es-ES" w:eastAsia="es-ES" w:bidi="es-ES"/>
      </w:rPr>
    </w:lvl>
    <w:lvl w:ilvl="6" w:tplc="9C9E02F2">
      <w:numFmt w:val="bullet"/>
      <w:lvlText w:val="•"/>
      <w:lvlJc w:val="left"/>
      <w:pPr>
        <w:ind w:left="5575" w:hanging="223"/>
      </w:pPr>
      <w:rPr>
        <w:rFonts w:hint="default"/>
        <w:lang w:val="es-ES" w:eastAsia="es-ES" w:bidi="es-ES"/>
      </w:rPr>
    </w:lvl>
    <w:lvl w:ilvl="7" w:tplc="6E16E364">
      <w:numFmt w:val="bullet"/>
      <w:lvlText w:val="•"/>
      <w:lvlJc w:val="left"/>
      <w:pPr>
        <w:ind w:left="6438" w:hanging="223"/>
      </w:pPr>
      <w:rPr>
        <w:rFonts w:hint="default"/>
        <w:lang w:val="es-ES" w:eastAsia="es-ES" w:bidi="es-ES"/>
      </w:rPr>
    </w:lvl>
    <w:lvl w:ilvl="8" w:tplc="FFCCF2FE">
      <w:numFmt w:val="bullet"/>
      <w:lvlText w:val="•"/>
      <w:lvlJc w:val="left"/>
      <w:pPr>
        <w:ind w:left="7301" w:hanging="223"/>
      </w:pPr>
      <w:rPr>
        <w:rFonts w:hint="default"/>
        <w:lang w:val="es-ES" w:eastAsia="es-ES" w:bidi="es-ES"/>
      </w:rPr>
    </w:lvl>
  </w:abstractNum>
  <w:abstractNum w:abstractNumId="3" w15:restartNumberingAfterBreak="0">
    <w:nsid w:val="115B7753"/>
    <w:multiLevelType w:val="hybridMultilevel"/>
    <w:tmpl w:val="EBAA8E04"/>
    <w:lvl w:ilvl="0" w:tplc="C0FACD54">
      <w:numFmt w:val="bullet"/>
      <w:lvlText w:val="•"/>
      <w:lvlJc w:val="left"/>
      <w:pPr>
        <w:ind w:left="465" w:hanging="284"/>
      </w:pPr>
      <w:rPr>
        <w:rFonts w:ascii="Calibri" w:eastAsia="Calibri" w:hAnsi="Calibri" w:cs="Calibri" w:hint="default"/>
        <w:w w:val="100"/>
        <w:sz w:val="22"/>
        <w:szCs w:val="22"/>
        <w:lang w:val="es-ES" w:eastAsia="es-ES" w:bidi="es-ES"/>
      </w:rPr>
    </w:lvl>
    <w:lvl w:ilvl="1" w:tplc="ACF02670">
      <w:numFmt w:val="bullet"/>
      <w:lvlText w:val="•"/>
      <w:lvlJc w:val="left"/>
      <w:pPr>
        <w:ind w:left="1316" w:hanging="284"/>
      </w:pPr>
      <w:rPr>
        <w:rFonts w:hint="default"/>
        <w:lang w:val="es-ES" w:eastAsia="es-ES" w:bidi="es-ES"/>
      </w:rPr>
    </w:lvl>
    <w:lvl w:ilvl="2" w:tplc="070EFD54">
      <w:numFmt w:val="bullet"/>
      <w:lvlText w:val="•"/>
      <w:lvlJc w:val="left"/>
      <w:pPr>
        <w:ind w:left="2173" w:hanging="284"/>
      </w:pPr>
      <w:rPr>
        <w:rFonts w:hint="default"/>
        <w:lang w:val="es-ES" w:eastAsia="es-ES" w:bidi="es-ES"/>
      </w:rPr>
    </w:lvl>
    <w:lvl w:ilvl="3" w:tplc="1D20A810">
      <w:numFmt w:val="bullet"/>
      <w:lvlText w:val="•"/>
      <w:lvlJc w:val="left"/>
      <w:pPr>
        <w:ind w:left="3029" w:hanging="284"/>
      </w:pPr>
      <w:rPr>
        <w:rFonts w:hint="default"/>
        <w:lang w:val="es-ES" w:eastAsia="es-ES" w:bidi="es-ES"/>
      </w:rPr>
    </w:lvl>
    <w:lvl w:ilvl="4" w:tplc="EFF4E982">
      <w:numFmt w:val="bullet"/>
      <w:lvlText w:val="•"/>
      <w:lvlJc w:val="left"/>
      <w:pPr>
        <w:ind w:left="3886" w:hanging="284"/>
      </w:pPr>
      <w:rPr>
        <w:rFonts w:hint="default"/>
        <w:lang w:val="es-ES" w:eastAsia="es-ES" w:bidi="es-ES"/>
      </w:rPr>
    </w:lvl>
    <w:lvl w:ilvl="5" w:tplc="CF9C3ABE">
      <w:numFmt w:val="bullet"/>
      <w:lvlText w:val="•"/>
      <w:lvlJc w:val="left"/>
      <w:pPr>
        <w:ind w:left="4743" w:hanging="284"/>
      </w:pPr>
      <w:rPr>
        <w:rFonts w:hint="default"/>
        <w:lang w:val="es-ES" w:eastAsia="es-ES" w:bidi="es-ES"/>
      </w:rPr>
    </w:lvl>
    <w:lvl w:ilvl="6" w:tplc="1EC25DB2">
      <w:numFmt w:val="bullet"/>
      <w:lvlText w:val="•"/>
      <w:lvlJc w:val="left"/>
      <w:pPr>
        <w:ind w:left="5599" w:hanging="284"/>
      </w:pPr>
      <w:rPr>
        <w:rFonts w:hint="default"/>
        <w:lang w:val="es-ES" w:eastAsia="es-ES" w:bidi="es-ES"/>
      </w:rPr>
    </w:lvl>
    <w:lvl w:ilvl="7" w:tplc="01FEEBE4">
      <w:numFmt w:val="bullet"/>
      <w:lvlText w:val="•"/>
      <w:lvlJc w:val="left"/>
      <w:pPr>
        <w:ind w:left="6456" w:hanging="284"/>
      </w:pPr>
      <w:rPr>
        <w:rFonts w:hint="default"/>
        <w:lang w:val="es-ES" w:eastAsia="es-ES" w:bidi="es-ES"/>
      </w:rPr>
    </w:lvl>
    <w:lvl w:ilvl="8" w:tplc="368C08F4">
      <w:numFmt w:val="bullet"/>
      <w:lvlText w:val="•"/>
      <w:lvlJc w:val="left"/>
      <w:pPr>
        <w:ind w:left="7313" w:hanging="284"/>
      </w:pPr>
      <w:rPr>
        <w:rFonts w:hint="default"/>
        <w:lang w:val="es-ES" w:eastAsia="es-ES" w:bidi="es-ES"/>
      </w:rPr>
    </w:lvl>
  </w:abstractNum>
  <w:abstractNum w:abstractNumId="4" w15:restartNumberingAfterBreak="0">
    <w:nsid w:val="14332007"/>
    <w:multiLevelType w:val="hybridMultilevel"/>
    <w:tmpl w:val="D0ACD6AC"/>
    <w:lvl w:ilvl="0" w:tplc="42B81ACE">
      <w:numFmt w:val="bullet"/>
      <w:lvlText w:val="-"/>
      <w:lvlJc w:val="left"/>
      <w:pPr>
        <w:ind w:left="286" w:hanging="286"/>
      </w:pPr>
      <w:rPr>
        <w:rFonts w:ascii="Arial" w:eastAsia="Arial" w:hAnsi="Arial" w:cs="Arial" w:hint="default"/>
        <w:w w:val="100"/>
        <w:sz w:val="22"/>
        <w:szCs w:val="22"/>
        <w:lang w:val="es-ES" w:eastAsia="es-ES" w:bidi="es-ES"/>
      </w:rPr>
    </w:lvl>
    <w:lvl w:ilvl="1" w:tplc="0C0A0003" w:tentative="1">
      <w:start w:val="1"/>
      <w:numFmt w:val="bullet"/>
      <w:lvlText w:val="o"/>
      <w:lvlJc w:val="left"/>
      <w:pPr>
        <w:ind w:left="284" w:hanging="360"/>
      </w:pPr>
      <w:rPr>
        <w:rFonts w:ascii="Courier New" w:hAnsi="Courier New" w:cs="Courier New" w:hint="default"/>
      </w:rPr>
    </w:lvl>
    <w:lvl w:ilvl="2" w:tplc="0C0A0005" w:tentative="1">
      <w:start w:val="1"/>
      <w:numFmt w:val="bullet"/>
      <w:lvlText w:val=""/>
      <w:lvlJc w:val="left"/>
      <w:pPr>
        <w:ind w:left="1004" w:hanging="360"/>
      </w:pPr>
      <w:rPr>
        <w:rFonts w:ascii="Wingdings" w:hAnsi="Wingdings" w:hint="default"/>
      </w:rPr>
    </w:lvl>
    <w:lvl w:ilvl="3" w:tplc="0C0A0001" w:tentative="1">
      <w:start w:val="1"/>
      <w:numFmt w:val="bullet"/>
      <w:lvlText w:val=""/>
      <w:lvlJc w:val="left"/>
      <w:pPr>
        <w:ind w:left="1724" w:hanging="360"/>
      </w:pPr>
      <w:rPr>
        <w:rFonts w:ascii="Symbol" w:hAnsi="Symbol" w:hint="default"/>
      </w:rPr>
    </w:lvl>
    <w:lvl w:ilvl="4" w:tplc="0C0A0003" w:tentative="1">
      <w:start w:val="1"/>
      <w:numFmt w:val="bullet"/>
      <w:lvlText w:val="o"/>
      <w:lvlJc w:val="left"/>
      <w:pPr>
        <w:ind w:left="2444" w:hanging="360"/>
      </w:pPr>
      <w:rPr>
        <w:rFonts w:ascii="Courier New" w:hAnsi="Courier New" w:cs="Courier New" w:hint="default"/>
      </w:rPr>
    </w:lvl>
    <w:lvl w:ilvl="5" w:tplc="0C0A0005" w:tentative="1">
      <w:start w:val="1"/>
      <w:numFmt w:val="bullet"/>
      <w:lvlText w:val=""/>
      <w:lvlJc w:val="left"/>
      <w:pPr>
        <w:ind w:left="3164" w:hanging="360"/>
      </w:pPr>
      <w:rPr>
        <w:rFonts w:ascii="Wingdings" w:hAnsi="Wingdings" w:hint="default"/>
      </w:rPr>
    </w:lvl>
    <w:lvl w:ilvl="6" w:tplc="0C0A0001" w:tentative="1">
      <w:start w:val="1"/>
      <w:numFmt w:val="bullet"/>
      <w:lvlText w:val=""/>
      <w:lvlJc w:val="left"/>
      <w:pPr>
        <w:ind w:left="3884" w:hanging="360"/>
      </w:pPr>
      <w:rPr>
        <w:rFonts w:ascii="Symbol" w:hAnsi="Symbol" w:hint="default"/>
      </w:rPr>
    </w:lvl>
    <w:lvl w:ilvl="7" w:tplc="0C0A0003" w:tentative="1">
      <w:start w:val="1"/>
      <w:numFmt w:val="bullet"/>
      <w:lvlText w:val="o"/>
      <w:lvlJc w:val="left"/>
      <w:pPr>
        <w:ind w:left="4604" w:hanging="360"/>
      </w:pPr>
      <w:rPr>
        <w:rFonts w:ascii="Courier New" w:hAnsi="Courier New" w:cs="Courier New" w:hint="default"/>
      </w:rPr>
    </w:lvl>
    <w:lvl w:ilvl="8" w:tplc="0C0A0005" w:tentative="1">
      <w:start w:val="1"/>
      <w:numFmt w:val="bullet"/>
      <w:lvlText w:val=""/>
      <w:lvlJc w:val="left"/>
      <w:pPr>
        <w:ind w:left="5324" w:hanging="360"/>
      </w:pPr>
      <w:rPr>
        <w:rFonts w:ascii="Wingdings" w:hAnsi="Wingdings" w:hint="default"/>
      </w:rPr>
    </w:lvl>
  </w:abstractNum>
  <w:abstractNum w:abstractNumId="5" w15:restartNumberingAfterBreak="0">
    <w:nsid w:val="164A464D"/>
    <w:multiLevelType w:val="multilevel"/>
    <w:tmpl w:val="69762A5A"/>
    <w:lvl w:ilvl="0">
      <w:start w:val="2"/>
      <w:numFmt w:val="decimal"/>
      <w:lvlText w:val="%1"/>
      <w:lvlJc w:val="left"/>
      <w:pPr>
        <w:ind w:left="458" w:hanging="458"/>
      </w:pPr>
      <w:rPr>
        <w:rFonts w:hint="default"/>
      </w:rPr>
    </w:lvl>
    <w:lvl w:ilvl="1">
      <w:start w:val="2"/>
      <w:numFmt w:val="decimal"/>
      <w:lvlText w:val="%1.%2"/>
      <w:lvlJc w:val="left"/>
      <w:pPr>
        <w:ind w:left="458" w:hanging="458"/>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9646EC"/>
    <w:multiLevelType w:val="multilevel"/>
    <w:tmpl w:val="F9BC4B7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C466D0F"/>
    <w:multiLevelType w:val="hybridMultilevel"/>
    <w:tmpl w:val="787A6E42"/>
    <w:lvl w:ilvl="0" w:tplc="06AE9F0A">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C662F3F"/>
    <w:multiLevelType w:val="hybridMultilevel"/>
    <w:tmpl w:val="0CFA4BA2"/>
    <w:lvl w:ilvl="0" w:tplc="1A58F22E">
      <w:start w:val="1"/>
      <w:numFmt w:val="decimal"/>
      <w:lvlText w:val="%1."/>
      <w:lvlJc w:val="left"/>
      <w:pPr>
        <w:ind w:left="720" w:hanging="360"/>
      </w:pPr>
      <w:rPr>
        <w:rFonts w:hint="default"/>
        <w:b w:val="0"/>
        <w:bCs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CC44D3C"/>
    <w:multiLevelType w:val="hybridMultilevel"/>
    <w:tmpl w:val="CA468D4C"/>
    <w:lvl w:ilvl="0" w:tplc="B0AC4684">
      <w:start w:val="1"/>
      <w:numFmt w:val="decimal"/>
      <w:lvlText w:val="%1)"/>
      <w:lvlJc w:val="left"/>
      <w:pPr>
        <w:ind w:left="902" w:hanging="360"/>
      </w:pPr>
      <w:rPr>
        <w:rFonts w:hint="eastAsia"/>
      </w:rPr>
    </w:lvl>
    <w:lvl w:ilvl="1" w:tplc="0C0A0019" w:tentative="1">
      <w:start w:val="1"/>
      <w:numFmt w:val="lowerLetter"/>
      <w:lvlText w:val="%2."/>
      <w:lvlJc w:val="left"/>
      <w:pPr>
        <w:ind w:left="1622" w:hanging="360"/>
      </w:pPr>
    </w:lvl>
    <w:lvl w:ilvl="2" w:tplc="0C0A001B" w:tentative="1">
      <w:start w:val="1"/>
      <w:numFmt w:val="lowerRoman"/>
      <w:lvlText w:val="%3."/>
      <w:lvlJc w:val="right"/>
      <w:pPr>
        <w:ind w:left="2342" w:hanging="180"/>
      </w:pPr>
    </w:lvl>
    <w:lvl w:ilvl="3" w:tplc="0C0A000F" w:tentative="1">
      <w:start w:val="1"/>
      <w:numFmt w:val="decimal"/>
      <w:lvlText w:val="%4."/>
      <w:lvlJc w:val="left"/>
      <w:pPr>
        <w:ind w:left="3062" w:hanging="360"/>
      </w:pPr>
    </w:lvl>
    <w:lvl w:ilvl="4" w:tplc="0C0A0019" w:tentative="1">
      <w:start w:val="1"/>
      <w:numFmt w:val="lowerLetter"/>
      <w:lvlText w:val="%5."/>
      <w:lvlJc w:val="left"/>
      <w:pPr>
        <w:ind w:left="3782" w:hanging="360"/>
      </w:pPr>
    </w:lvl>
    <w:lvl w:ilvl="5" w:tplc="0C0A001B" w:tentative="1">
      <w:start w:val="1"/>
      <w:numFmt w:val="lowerRoman"/>
      <w:lvlText w:val="%6."/>
      <w:lvlJc w:val="right"/>
      <w:pPr>
        <w:ind w:left="4502" w:hanging="180"/>
      </w:pPr>
    </w:lvl>
    <w:lvl w:ilvl="6" w:tplc="0C0A000F" w:tentative="1">
      <w:start w:val="1"/>
      <w:numFmt w:val="decimal"/>
      <w:lvlText w:val="%7."/>
      <w:lvlJc w:val="left"/>
      <w:pPr>
        <w:ind w:left="5222" w:hanging="360"/>
      </w:pPr>
    </w:lvl>
    <w:lvl w:ilvl="7" w:tplc="0C0A0019" w:tentative="1">
      <w:start w:val="1"/>
      <w:numFmt w:val="lowerLetter"/>
      <w:lvlText w:val="%8."/>
      <w:lvlJc w:val="left"/>
      <w:pPr>
        <w:ind w:left="5942" w:hanging="360"/>
      </w:pPr>
    </w:lvl>
    <w:lvl w:ilvl="8" w:tplc="0C0A001B" w:tentative="1">
      <w:start w:val="1"/>
      <w:numFmt w:val="lowerRoman"/>
      <w:lvlText w:val="%9."/>
      <w:lvlJc w:val="right"/>
      <w:pPr>
        <w:ind w:left="6662" w:hanging="180"/>
      </w:pPr>
    </w:lvl>
  </w:abstractNum>
  <w:abstractNum w:abstractNumId="10" w15:restartNumberingAfterBreak="0">
    <w:nsid w:val="1F88685E"/>
    <w:multiLevelType w:val="hybridMultilevel"/>
    <w:tmpl w:val="620E194C"/>
    <w:lvl w:ilvl="0" w:tplc="DD28F1C2">
      <w:numFmt w:val="bullet"/>
      <w:lvlText w:val="•"/>
      <w:lvlJc w:val="left"/>
      <w:pPr>
        <w:ind w:left="465" w:hanging="284"/>
      </w:pPr>
      <w:rPr>
        <w:rFonts w:ascii="Calibri" w:eastAsia="Calibri" w:hAnsi="Calibri" w:cs="Calibri" w:hint="default"/>
        <w:w w:val="100"/>
        <w:sz w:val="22"/>
        <w:szCs w:val="22"/>
        <w:lang w:val="es-ES" w:eastAsia="es-ES" w:bidi="es-ES"/>
      </w:rPr>
    </w:lvl>
    <w:lvl w:ilvl="1" w:tplc="58A2B5CC">
      <w:numFmt w:val="bullet"/>
      <w:lvlText w:val="•"/>
      <w:lvlJc w:val="left"/>
      <w:pPr>
        <w:ind w:left="1316" w:hanging="284"/>
      </w:pPr>
      <w:rPr>
        <w:rFonts w:hint="default"/>
        <w:lang w:val="es-ES" w:eastAsia="es-ES" w:bidi="es-ES"/>
      </w:rPr>
    </w:lvl>
    <w:lvl w:ilvl="2" w:tplc="DC4A8460">
      <w:numFmt w:val="bullet"/>
      <w:lvlText w:val="•"/>
      <w:lvlJc w:val="left"/>
      <w:pPr>
        <w:ind w:left="2173" w:hanging="284"/>
      </w:pPr>
      <w:rPr>
        <w:rFonts w:hint="default"/>
        <w:lang w:val="es-ES" w:eastAsia="es-ES" w:bidi="es-ES"/>
      </w:rPr>
    </w:lvl>
    <w:lvl w:ilvl="3" w:tplc="F14A3A02">
      <w:numFmt w:val="bullet"/>
      <w:lvlText w:val="•"/>
      <w:lvlJc w:val="left"/>
      <w:pPr>
        <w:ind w:left="3029" w:hanging="284"/>
      </w:pPr>
      <w:rPr>
        <w:rFonts w:hint="default"/>
        <w:lang w:val="es-ES" w:eastAsia="es-ES" w:bidi="es-ES"/>
      </w:rPr>
    </w:lvl>
    <w:lvl w:ilvl="4" w:tplc="DB9EF3E8">
      <w:numFmt w:val="bullet"/>
      <w:lvlText w:val="•"/>
      <w:lvlJc w:val="left"/>
      <w:pPr>
        <w:ind w:left="3886" w:hanging="284"/>
      </w:pPr>
      <w:rPr>
        <w:rFonts w:hint="default"/>
        <w:lang w:val="es-ES" w:eastAsia="es-ES" w:bidi="es-ES"/>
      </w:rPr>
    </w:lvl>
    <w:lvl w:ilvl="5" w:tplc="B13E340C">
      <w:numFmt w:val="bullet"/>
      <w:lvlText w:val="•"/>
      <w:lvlJc w:val="left"/>
      <w:pPr>
        <w:ind w:left="4743" w:hanging="284"/>
      </w:pPr>
      <w:rPr>
        <w:rFonts w:hint="default"/>
        <w:lang w:val="es-ES" w:eastAsia="es-ES" w:bidi="es-ES"/>
      </w:rPr>
    </w:lvl>
    <w:lvl w:ilvl="6" w:tplc="FA426844">
      <w:numFmt w:val="bullet"/>
      <w:lvlText w:val="•"/>
      <w:lvlJc w:val="left"/>
      <w:pPr>
        <w:ind w:left="5599" w:hanging="284"/>
      </w:pPr>
      <w:rPr>
        <w:rFonts w:hint="default"/>
        <w:lang w:val="es-ES" w:eastAsia="es-ES" w:bidi="es-ES"/>
      </w:rPr>
    </w:lvl>
    <w:lvl w:ilvl="7" w:tplc="7D34D788">
      <w:numFmt w:val="bullet"/>
      <w:lvlText w:val="•"/>
      <w:lvlJc w:val="left"/>
      <w:pPr>
        <w:ind w:left="6456" w:hanging="284"/>
      </w:pPr>
      <w:rPr>
        <w:rFonts w:hint="default"/>
        <w:lang w:val="es-ES" w:eastAsia="es-ES" w:bidi="es-ES"/>
      </w:rPr>
    </w:lvl>
    <w:lvl w:ilvl="8" w:tplc="1524562A">
      <w:numFmt w:val="bullet"/>
      <w:lvlText w:val="•"/>
      <w:lvlJc w:val="left"/>
      <w:pPr>
        <w:ind w:left="7313" w:hanging="284"/>
      </w:pPr>
      <w:rPr>
        <w:rFonts w:hint="default"/>
        <w:lang w:val="es-ES" w:eastAsia="es-ES" w:bidi="es-ES"/>
      </w:rPr>
    </w:lvl>
  </w:abstractNum>
  <w:abstractNum w:abstractNumId="11" w15:restartNumberingAfterBreak="0">
    <w:nsid w:val="21B732E0"/>
    <w:multiLevelType w:val="hybridMultilevel"/>
    <w:tmpl w:val="F99A2C96"/>
    <w:lvl w:ilvl="0" w:tplc="C71C19CA">
      <w:start w:val="10"/>
      <w:numFmt w:val="decimal"/>
      <w:lvlText w:val="%1."/>
      <w:lvlJc w:val="left"/>
      <w:pPr>
        <w:ind w:left="182" w:hanging="420"/>
      </w:pPr>
      <w:rPr>
        <w:rFonts w:ascii="Calibri" w:eastAsia="Calibri" w:hAnsi="Calibri" w:cs="Calibri" w:hint="default"/>
        <w:b/>
        <w:bCs/>
        <w:spacing w:val="-1"/>
        <w:w w:val="100"/>
        <w:sz w:val="28"/>
        <w:szCs w:val="28"/>
        <w:lang w:val="es-ES" w:eastAsia="es-ES" w:bidi="es-ES"/>
      </w:rPr>
    </w:lvl>
    <w:lvl w:ilvl="1" w:tplc="A5DA31EE">
      <w:numFmt w:val="bullet"/>
      <w:lvlText w:val=""/>
      <w:lvlJc w:val="left"/>
      <w:pPr>
        <w:ind w:left="890" w:hanging="348"/>
      </w:pPr>
      <w:rPr>
        <w:rFonts w:ascii="Symbol" w:eastAsia="Symbol" w:hAnsi="Symbol" w:cs="Symbol" w:hint="default"/>
        <w:w w:val="100"/>
        <w:sz w:val="22"/>
        <w:szCs w:val="22"/>
        <w:lang w:val="es-ES" w:eastAsia="es-ES" w:bidi="es-ES"/>
      </w:rPr>
    </w:lvl>
    <w:lvl w:ilvl="2" w:tplc="DCB0D036">
      <w:numFmt w:val="bullet"/>
      <w:lvlText w:val="•"/>
      <w:lvlJc w:val="left"/>
      <w:pPr>
        <w:ind w:left="1802" w:hanging="348"/>
      </w:pPr>
      <w:rPr>
        <w:rFonts w:hint="default"/>
        <w:lang w:val="es-ES" w:eastAsia="es-ES" w:bidi="es-ES"/>
      </w:rPr>
    </w:lvl>
    <w:lvl w:ilvl="3" w:tplc="35FC5CA4">
      <w:numFmt w:val="bullet"/>
      <w:lvlText w:val="•"/>
      <w:lvlJc w:val="left"/>
      <w:pPr>
        <w:ind w:left="2705" w:hanging="348"/>
      </w:pPr>
      <w:rPr>
        <w:rFonts w:hint="default"/>
        <w:lang w:val="es-ES" w:eastAsia="es-ES" w:bidi="es-ES"/>
      </w:rPr>
    </w:lvl>
    <w:lvl w:ilvl="4" w:tplc="73482AB6">
      <w:numFmt w:val="bullet"/>
      <w:lvlText w:val="•"/>
      <w:lvlJc w:val="left"/>
      <w:pPr>
        <w:ind w:left="3608" w:hanging="348"/>
      </w:pPr>
      <w:rPr>
        <w:rFonts w:hint="default"/>
        <w:lang w:val="es-ES" w:eastAsia="es-ES" w:bidi="es-ES"/>
      </w:rPr>
    </w:lvl>
    <w:lvl w:ilvl="5" w:tplc="0374E98A">
      <w:numFmt w:val="bullet"/>
      <w:lvlText w:val="•"/>
      <w:lvlJc w:val="left"/>
      <w:pPr>
        <w:ind w:left="4511" w:hanging="348"/>
      </w:pPr>
      <w:rPr>
        <w:rFonts w:hint="default"/>
        <w:lang w:val="es-ES" w:eastAsia="es-ES" w:bidi="es-ES"/>
      </w:rPr>
    </w:lvl>
    <w:lvl w:ilvl="6" w:tplc="EB7EE24E">
      <w:numFmt w:val="bullet"/>
      <w:lvlText w:val="•"/>
      <w:lvlJc w:val="left"/>
      <w:pPr>
        <w:ind w:left="5414" w:hanging="348"/>
      </w:pPr>
      <w:rPr>
        <w:rFonts w:hint="default"/>
        <w:lang w:val="es-ES" w:eastAsia="es-ES" w:bidi="es-ES"/>
      </w:rPr>
    </w:lvl>
    <w:lvl w:ilvl="7" w:tplc="48C63616">
      <w:numFmt w:val="bullet"/>
      <w:lvlText w:val="•"/>
      <w:lvlJc w:val="left"/>
      <w:pPr>
        <w:ind w:left="6317" w:hanging="348"/>
      </w:pPr>
      <w:rPr>
        <w:rFonts w:hint="default"/>
        <w:lang w:val="es-ES" w:eastAsia="es-ES" w:bidi="es-ES"/>
      </w:rPr>
    </w:lvl>
    <w:lvl w:ilvl="8" w:tplc="63B6BC6A">
      <w:numFmt w:val="bullet"/>
      <w:lvlText w:val="•"/>
      <w:lvlJc w:val="left"/>
      <w:pPr>
        <w:ind w:left="7220" w:hanging="348"/>
      </w:pPr>
      <w:rPr>
        <w:rFonts w:hint="default"/>
        <w:lang w:val="es-ES" w:eastAsia="es-ES" w:bidi="es-ES"/>
      </w:rPr>
    </w:lvl>
  </w:abstractNum>
  <w:abstractNum w:abstractNumId="12" w15:restartNumberingAfterBreak="0">
    <w:nsid w:val="397B523C"/>
    <w:multiLevelType w:val="hybridMultilevel"/>
    <w:tmpl w:val="F8127864"/>
    <w:lvl w:ilvl="0" w:tplc="12F46F78">
      <w:start w:val="3"/>
      <w:numFmt w:val="bullet"/>
      <w:lvlText w:val="-"/>
      <w:lvlJc w:val="left"/>
      <w:pPr>
        <w:ind w:left="720" w:hanging="360"/>
      </w:pPr>
      <w:rPr>
        <w:rFonts w:ascii="Calibri" w:eastAsia="Calibri" w:hAnsi="Calibri" w:cs="Calibri" w:hint="default"/>
      </w:rPr>
    </w:lvl>
    <w:lvl w:ilvl="1" w:tplc="0C0A000F">
      <w:start w:val="1"/>
      <w:numFmt w:val="decimal"/>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A231869"/>
    <w:multiLevelType w:val="multilevel"/>
    <w:tmpl w:val="3190E1F2"/>
    <w:lvl w:ilvl="0">
      <w:start w:val="3"/>
      <w:numFmt w:val="decimal"/>
      <w:lvlText w:val="%1"/>
      <w:lvlJc w:val="left"/>
      <w:pPr>
        <w:ind w:left="572" w:hanging="391"/>
      </w:pPr>
      <w:rPr>
        <w:rFonts w:hint="default"/>
        <w:lang w:val="es-ES" w:eastAsia="es-ES" w:bidi="es-ES"/>
      </w:rPr>
    </w:lvl>
    <w:lvl w:ilvl="1">
      <w:start w:val="2"/>
      <w:numFmt w:val="decimal"/>
      <w:lvlText w:val="%1.%2."/>
      <w:lvlJc w:val="left"/>
      <w:pPr>
        <w:ind w:left="572" w:hanging="391"/>
      </w:pPr>
      <w:rPr>
        <w:rFonts w:ascii="Calibri" w:eastAsia="Calibri" w:hAnsi="Calibri" w:cs="Calibri" w:hint="default"/>
        <w:b/>
        <w:bCs/>
        <w:spacing w:val="-2"/>
        <w:w w:val="100"/>
        <w:sz w:val="22"/>
        <w:szCs w:val="22"/>
        <w:lang w:val="es-ES" w:eastAsia="es-ES" w:bidi="es-ES"/>
      </w:rPr>
    </w:lvl>
    <w:lvl w:ilvl="2">
      <w:numFmt w:val="bullet"/>
      <w:lvlText w:val="-"/>
      <w:lvlJc w:val="left"/>
      <w:pPr>
        <w:ind w:left="748" w:hanging="425"/>
      </w:pPr>
      <w:rPr>
        <w:rFonts w:ascii="Arial" w:eastAsia="Arial" w:hAnsi="Arial" w:cs="Arial" w:hint="default"/>
        <w:w w:val="100"/>
        <w:sz w:val="22"/>
        <w:szCs w:val="22"/>
        <w:lang w:val="es-ES" w:eastAsia="es-ES" w:bidi="es-ES"/>
      </w:rPr>
    </w:lvl>
    <w:lvl w:ilvl="3">
      <w:numFmt w:val="bullet"/>
      <w:lvlText w:val="•"/>
      <w:lvlJc w:val="left"/>
      <w:pPr>
        <w:ind w:left="2581" w:hanging="425"/>
      </w:pPr>
      <w:rPr>
        <w:rFonts w:hint="default"/>
        <w:lang w:val="es-ES" w:eastAsia="es-ES" w:bidi="es-ES"/>
      </w:rPr>
    </w:lvl>
    <w:lvl w:ilvl="4">
      <w:numFmt w:val="bullet"/>
      <w:lvlText w:val="•"/>
      <w:lvlJc w:val="left"/>
      <w:pPr>
        <w:ind w:left="3502" w:hanging="425"/>
      </w:pPr>
      <w:rPr>
        <w:rFonts w:hint="default"/>
        <w:lang w:val="es-ES" w:eastAsia="es-ES" w:bidi="es-ES"/>
      </w:rPr>
    </w:lvl>
    <w:lvl w:ilvl="5">
      <w:numFmt w:val="bullet"/>
      <w:lvlText w:val="•"/>
      <w:lvlJc w:val="left"/>
      <w:pPr>
        <w:ind w:left="4422" w:hanging="425"/>
      </w:pPr>
      <w:rPr>
        <w:rFonts w:hint="default"/>
        <w:lang w:val="es-ES" w:eastAsia="es-ES" w:bidi="es-ES"/>
      </w:rPr>
    </w:lvl>
    <w:lvl w:ilvl="6">
      <w:numFmt w:val="bullet"/>
      <w:lvlText w:val="•"/>
      <w:lvlJc w:val="left"/>
      <w:pPr>
        <w:ind w:left="5343" w:hanging="425"/>
      </w:pPr>
      <w:rPr>
        <w:rFonts w:hint="default"/>
        <w:lang w:val="es-ES" w:eastAsia="es-ES" w:bidi="es-ES"/>
      </w:rPr>
    </w:lvl>
    <w:lvl w:ilvl="7">
      <w:numFmt w:val="bullet"/>
      <w:lvlText w:val="•"/>
      <w:lvlJc w:val="left"/>
      <w:pPr>
        <w:ind w:left="6264" w:hanging="425"/>
      </w:pPr>
      <w:rPr>
        <w:rFonts w:hint="default"/>
        <w:lang w:val="es-ES" w:eastAsia="es-ES" w:bidi="es-ES"/>
      </w:rPr>
    </w:lvl>
    <w:lvl w:ilvl="8">
      <w:numFmt w:val="bullet"/>
      <w:lvlText w:val="•"/>
      <w:lvlJc w:val="left"/>
      <w:pPr>
        <w:ind w:left="7184" w:hanging="425"/>
      </w:pPr>
      <w:rPr>
        <w:rFonts w:hint="default"/>
        <w:lang w:val="es-ES" w:eastAsia="es-ES" w:bidi="es-ES"/>
      </w:rPr>
    </w:lvl>
  </w:abstractNum>
  <w:abstractNum w:abstractNumId="14" w15:restartNumberingAfterBreak="0">
    <w:nsid w:val="3A981708"/>
    <w:multiLevelType w:val="hybridMultilevel"/>
    <w:tmpl w:val="5EFE8B72"/>
    <w:lvl w:ilvl="0" w:tplc="06AE9F0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FCB0F0B"/>
    <w:multiLevelType w:val="multilevel"/>
    <w:tmpl w:val="8D4C1034"/>
    <w:lvl w:ilvl="0">
      <w:start w:val="1"/>
      <w:numFmt w:val="decimal"/>
      <w:lvlText w:val="%1."/>
      <w:lvlJc w:val="left"/>
      <w:pPr>
        <w:ind w:left="2101" w:hanging="219"/>
      </w:pPr>
      <w:rPr>
        <w:rFonts w:ascii="Calibri" w:eastAsia="Calibri" w:hAnsi="Calibri" w:cs="Calibri" w:hint="default"/>
        <w:i/>
        <w:w w:val="100"/>
        <w:sz w:val="22"/>
        <w:szCs w:val="22"/>
        <w:lang w:val="es-ES" w:eastAsia="es-ES" w:bidi="es-ES"/>
      </w:rPr>
    </w:lvl>
    <w:lvl w:ilvl="1">
      <w:start w:val="1"/>
      <w:numFmt w:val="decimal"/>
      <w:lvlText w:val="%1.%2."/>
      <w:lvlJc w:val="left"/>
      <w:pPr>
        <w:ind w:left="2268" w:hanging="386"/>
      </w:pPr>
      <w:rPr>
        <w:rFonts w:ascii="Calibri" w:eastAsia="Calibri" w:hAnsi="Calibri" w:cs="Calibri" w:hint="default"/>
        <w:i/>
        <w:spacing w:val="-1"/>
        <w:w w:val="100"/>
        <w:sz w:val="22"/>
        <w:szCs w:val="22"/>
        <w:lang w:val="es-ES" w:eastAsia="es-ES" w:bidi="es-ES"/>
      </w:rPr>
    </w:lvl>
    <w:lvl w:ilvl="2">
      <w:numFmt w:val="bullet"/>
      <w:lvlText w:val="•"/>
      <w:lvlJc w:val="left"/>
      <w:pPr>
        <w:ind w:left="3011" w:hanging="386"/>
      </w:pPr>
      <w:rPr>
        <w:rFonts w:hint="default"/>
        <w:lang w:val="es-ES" w:eastAsia="es-ES" w:bidi="es-ES"/>
      </w:rPr>
    </w:lvl>
    <w:lvl w:ilvl="3">
      <w:numFmt w:val="bullet"/>
      <w:lvlText w:val="•"/>
      <w:lvlJc w:val="left"/>
      <w:pPr>
        <w:ind w:left="3763" w:hanging="386"/>
      </w:pPr>
      <w:rPr>
        <w:rFonts w:hint="default"/>
        <w:lang w:val="es-ES" w:eastAsia="es-ES" w:bidi="es-ES"/>
      </w:rPr>
    </w:lvl>
    <w:lvl w:ilvl="4">
      <w:numFmt w:val="bullet"/>
      <w:lvlText w:val="•"/>
      <w:lvlJc w:val="left"/>
      <w:pPr>
        <w:ind w:left="4515" w:hanging="386"/>
      </w:pPr>
      <w:rPr>
        <w:rFonts w:hint="default"/>
        <w:lang w:val="es-ES" w:eastAsia="es-ES" w:bidi="es-ES"/>
      </w:rPr>
    </w:lvl>
    <w:lvl w:ilvl="5">
      <w:numFmt w:val="bullet"/>
      <w:lvlText w:val="•"/>
      <w:lvlJc w:val="left"/>
      <w:pPr>
        <w:ind w:left="5267" w:hanging="386"/>
      </w:pPr>
      <w:rPr>
        <w:rFonts w:hint="default"/>
        <w:lang w:val="es-ES" w:eastAsia="es-ES" w:bidi="es-ES"/>
      </w:rPr>
    </w:lvl>
    <w:lvl w:ilvl="6">
      <w:numFmt w:val="bullet"/>
      <w:lvlText w:val="•"/>
      <w:lvlJc w:val="left"/>
      <w:pPr>
        <w:ind w:left="6019" w:hanging="386"/>
      </w:pPr>
      <w:rPr>
        <w:rFonts w:hint="default"/>
        <w:lang w:val="es-ES" w:eastAsia="es-ES" w:bidi="es-ES"/>
      </w:rPr>
    </w:lvl>
    <w:lvl w:ilvl="7">
      <w:numFmt w:val="bullet"/>
      <w:lvlText w:val="•"/>
      <w:lvlJc w:val="left"/>
      <w:pPr>
        <w:ind w:left="6770" w:hanging="386"/>
      </w:pPr>
      <w:rPr>
        <w:rFonts w:hint="default"/>
        <w:lang w:val="es-ES" w:eastAsia="es-ES" w:bidi="es-ES"/>
      </w:rPr>
    </w:lvl>
    <w:lvl w:ilvl="8">
      <w:numFmt w:val="bullet"/>
      <w:lvlText w:val="•"/>
      <w:lvlJc w:val="left"/>
      <w:pPr>
        <w:ind w:left="7522" w:hanging="386"/>
      </w:pPr>
      <w:rPr>
        <w:rFonts w:hint="default"/>
        <w:lang w:val="es-ES" w:eastAsia="es-ES" w:bidi="es-ES"/>
      </w:rPr>
    </w:lvl>
  </w:abstractNum>
  <w:abstractNum w:abstractNumId="16" w15:restartNumberingAfterBreak="0">
    <w:nsid w:val="40257EFB"/>
    <w:multiLevelType w:val="hybridMultilevel"/>
    <w:tmpl w:val="549090E2"/>
    <w:lvl w:ilvl="0" w:tplc="AABA4B60">
      <w:start w:val="1"/>
      <w:numFmt w:val="decimal"/>
      <w:lvlText w:val="%1."/>
      <w:lvlJc w:val="left"/>
      <w:pPr>
        <w:ind w:left="1262" w:hanging="360"/>
      </w:pPr>
      <w:rPr>
        <w:rFonts w:ascii="Calibri" w:eastAsia="Calibri" w:hAnsi="Calibri" w:cs="Calibri" w:hint="default"/>
        <w:spacing w:val="-1"/>
        <w:w w:val="99"/>
        <w:sz w:val="20"/>
        <w:szCs w:val="20"/>
        <w:lang w:val="es-ES" w:eastAsia="es-ES" w:bidi="es-ES"/>
      </w:rPr>
    </w:lvl>
    <w:lvl w:ilvl="1" w:tplc="F0EE61F2">
      <w:numFmt w:val="bullet"/>
      <w:lvlText w:val="•"/>
      <w:lvlJc w:val="left"/>
      <w:pPr>
        <w:ind w:left="2036" w:hanging="360"/>
      </w:pPr>
      <w:rPr>
        <w:rFonts w:hint="default"/>
        <w:lang w:val="es-ES" w:eastAsia="es-ES" w:bidi="es-ES"/>
      </w:rPr>
    </w:lvl>
    <w:lvl w:ilvl="2" w:tplc="E35AAA1A">
      <w:numFmt w:val="bullet"/>
      <w:lvlText w:val="•"/>
      <w:lvlJc w:val="left"/>
      <w:pPr>
        <w:ind w:left="2813" w:hanging="360"/>
      </w:pPr>
      <w:rPr>
        <w:rFonts w:hint="default"/>
        <w:lang w:val="es-ES" w:eastAsia="es-ES" w:bidi="es-ES"/>
      </w:rPr>
    </w:lvl>
    <w:lvl w:ilvl="3" w:tplc="26AABCE8">
      <w:numFmt w:val="bullet"/>
      <w:lvlText w:val="•"/>
      <w:lvlJc w:val="left"/>
      <w:pPr>
        <w:ind w:left="3589" w:hanging="360"/>
      </w:pPr>
      <w:rPr>
        <w:rFonts w:hint="default"/>
        <w:lang w:val="es-ES" w:eastAsia="es-ES" w:bidi="es-ES"/>
      </w:rPr>
    </w:lvl>
    <w:lvl w:ilvl="4" w:tplc="C17436AA">
      <w:numFmt w:val="bullet"/>
      <w:lvlText w:val="•"/>
      <w:lvlJc w:val="left"/>
      <w:pPr>
        <w:ind w:left="4366" w:hanging="360"/>
      </w:pPr>
      <w:rPr>
        <w:rFonts w:hint="default"/>
        <w:lang w:val="es-ES" w:eastAsia="es-ES" w:bidi="es-ES"/>
      </w:rPr>
    </w:lvl>
    <w:lvl w:ilvl="5" w:tplc="8EDAAC06">
      <w:numFmt w:val="bullet"/>
      <w:lvlText w:val="•"/>
      <w:lvlJc w:val="left"/>
      <w:pPr>
        <w:ind w:left="5143" w:hanging="360"/>
      </w:pPr>
      <w:rPr>
        <w:rFonts w:hint="default"/>
        <w:lang w:val="es-ES" w:eastAsia="es-ES" w:bidi="es-ES"/>
      </w:rPr>
    </w:lvl>
    <w:lvl w:ilvl="6" w:tplc="01823E88">
      <w:numFmt w:val="bullet"/>
      <w:lvlText w:val="•"/>
      <w:lvlJc w:val="left"/>
      <w:pPr>
        <w:ind w:left="5919" w:hanging="360"/>
      </w:pPr>
      <w:rPr>
        <w:rFonts w:hint="default"/>
        <w:lang w:val="es-ES" w:eastAsia="es-ES" w:bidi="es-ES"/>
      </w:rPr>
    </w:lvl>
    <w:lvl w:ilvl="7" w:tplc="382C4C34">
      <w:numFmt w:val="bullet"/>
      <w:lvlText w:val="•"/>
      <w:lvlJc w:val="left"/>
      <w:pPr>
        <w:ind w:left="6696" w:hanging="360"/>
      </w:pPr>
      <w:rPr>
        <w:rFonts w:hint="default"/>
        <w:lang w:val="es-ES" w:eastAsia="es-ES" w:bidi="es-ES"/>
      </w:rPr>
    </w:lvl>
    <w:lvl w:ilvl="8" w:tplc="E80835D0">
      <w:numFmt w:val="bullet"/>
      <w:lvlText w:val="•"/>
      <w:lvlJc w:val="left"/>
      <w:pPr>
        <w:ind w:left="7473" w:hanging="360"/>
      </w:pPr>
      <w:rPr>
        <w:rFonts w:hint="default"/>
        <w:lang w:val="es-ES" w:eastAsia="es-ES" w:bidi="es-ES"/>
      </w:rPr>
    </w:lvl>
  </w:abstractNum>
  <w:abstractNum w:abstractNumId="17" w15:restartNumberingAfterBreak="0">
    <w:nsid w:val="423C496F"/>
    <w:multiLevelType w:val="hybridMultilevel"/>
    <w:tmpl w:val="BFAEEDCA"/>
    <w:lvl w:ilvl="0" w:tplc="177417AC">
      <w:start w:val="1"/>
      <w:numFmt w:val="decimal"/>
      <w:lvlText w:val="%1."/>
      <w:lvlJc w:val="left"/>
      <w:pPr>
        <w:ind w:left="402" w:hanging="221"/>
      </w:pPr>
      <w:rPr>
        <w:rFonts w:ascii="Calibri" w:eastAsia="Calibri" w:hAnsi="Calibri" w:cs="Calibri" w:hint="default"/>
        <w:b/>
        <w:bCs/>
        <w:w w:val="100"/>
        <w:sz w:val="22"/>
        <w:szCs w:val="22"/>
        <w:lang w:val="es-ES" w:eastAsia="es-ES" w:bidi="es-ES"/>
      </w:rPr>
    </w:lvl>
    <w:lvl w:ilvl="1" w:tplc="8DE885D4">
      <w:start w:val="1"/>
      <w:numFmt w:val="decimal"/>
      <w:lvlText w:val="%2."/>
      <w:lvlJc w:val="left"/>
      <w:pPr>
        <w:ind w:left="902" w:hanging="346"/>
      </w:pPr>
      <w:rPr>
        <w:rFonts w:ascii="Calibri" w:eastAsia="Calibri" w:hAnsi="Calibri" w:cs="Calibri" w:hint="default"/>
        <w:w w:val="100"/>
        <w:sz w:val="22"/>
        <w:szCs w:val="22"/>
        <w:lang w:val="es-ES" w:eastAsia="es-ES" w:bidi="es-ES"/>
      </w:rPr>
    </w:lvl>
    <w:lvl w:ilvl="2" w:tplc="755E1A72">
      <w:numFmt w:val="bullet"/>
      <w:lvlText w:val="-"/>
      <w:lvlJc w:val="left"/>
      <w:pPr>
        <w:ind w:left="1019" w:hanging="118"/>
      </w:pPr>
      <w:rPr>
        <w:rFonts w:ascii="Calibri" w:eastAsia="Calibri" w:hAnsi="Calibri" w:cs="Calibri" w:hint="default"/>
        <w:w w:val="100"/>
        <w:sz w:val="22"/>
        <w:szCs w:val="22"/>
        <w:lang w:val="es-ES" w:eastAsia="es-ES" w:bidi="es-ES"/>
      </w:rPr>
    </w:lvl>
    <w:lvl w:ilvl="3" w:tplc="09EC18D6">
      <w:numFmt w:val="bullet"/>
      <w:lvlText w:val="•"/>
      <w:lvlJc w:val="left"/>
      <w:pPr>
        <w:ind w:left="2020" w:hanging="118"/>
      </w:pPr>
      <w:rPr>
        <w:rFonts w:hint="default"/>
        <w:lang w:val="es-ES" w:eastAsia="es-ES" w:bidi="es-ES"/>
      </w:rPr>
    </w:lvl>
    <w:lvl w:ilvl="4" w:tplc="5176859C">
      <w:numFmt w:val="bullet"/>
      <w:lvlText w:val="•"/>
      <w:lvlJc w:val="left"/>
      <w:pPr>
        <w:ind w:left="3021" w:hanging="118"/>
      </w:pPr>
      <w:rPr>
        <w:rFonts w:hint="default"/>
        <w:lang w:val="es-ES" w:eastAsia="es-ES" w:bidi="es-ES"/>
      </w:rPr>
    </w:lvl>
    <w:lvl w:ilvl="5" w:tplc="29389758">
      <w:numFmt w:val="bullet"/>
      <w:lvlText w:val="•"/>
      <w:lvlJc w:val="left"/>
      <w:pPr>
        <w:ind w:left="4022" w:hanging="118"/>
      </w:pPr>
      <w:rPr>
        <w:rFonts w:hint="default"/>
        <w:lang w:val="es-ES" w:eastAsia="es-ES" w:bidi="es-ES"/>
      </w:rPr>
    </w:lvl>
    <w:lvl w:ilvl="6" w:tplc="90A8ECE2">
      <w:numFmt w:val="bullet"/>
      <w:lvlText w:val="•"/>
      <w:lvlJc w:val="left"/>
      <w:pPr>
        <w:ind w:left="5023" w:hanging="118"/>
      </w:pPr>
      <w:rPr>
        <w:rFonts w:hint="default"/>
        <w:lang w:val="es-ES" w:eastAsia="es-ES" w:bidi="es-ES"/>
      </w:rPr>
    </w:lvl>
    <w:lvl w:ilvl="7" w:tplc="1AF47BC8">
      <w:numFmt w:val="bullet"/>
      <w:lvlText w:val="•"/>
      <w:lvlJc w:val="left"/>
      <w:pPr>
        <w:ind w:left="6024" w:hanging="118"/>
      </w:pPr>
      <w:rPr>
        <w:rFonts w:hint="default"/>
        <w:lang w:val="es-ES" w:eastAsia="es-ES" w:bidi="es-ES"/>
      </w:rPr>
    </w:lvl>
    <w:lvl w:ilvl="8" w:tplc="234EC648">
      <w:numFmt w:val="bullet"/>
      <w:lvlText w:val="•"/>
      <w:lvlJc w:val="left"/>
      <w:pPr>
        <w:ind w:left="7024" w:hanging="118"/>
      </w:pPr>
      <w:rPr>
        <w:rFonts w:hint="default"/>
        <w:lang w:val="es-ES" w:eastAsia="es-ES" w:bidi="es-ES"/>
      </w:rPr>
    </w:lvl>
  </w:abstractNum>
  <w:abstractNum w:abstractNumId="18" w15:restartNumberingAfterBreak="0">
    <w:nsid w:val="434A3302"/>
    <w:multiLevelType w:val="hybridMultilevel"/>
    <w:tmpl w:val="90CEBA48"/>
    <w:lvl w:ilvl="0" w:tplc="0C0A000F">
      <w:start w:val="1"/>
      <w:numFmt w:val="decimal"/>
      <w:lvlText w:val="%1."/>
      <w:lvlJc w:val="left"/>
      <w:pPr>
        <w:ind w:left="1440" w:hanging="360"/>
      </w:pPr>
      <w:rPr>
        <w:rFont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437E0E57"/>
    <w:multiLevelType w:val="hybridMultilevel"/>
    <w:tmpl w:val="B054369C"/>
    <w:lvl w:ilvl="0" w:tplc="873C7F68">
      <w:start w:val="1"/>
      <w:numFmt w:val="decimal"/>
      <w:lvlText w:val="%1."/>
      <w:lvlJc w:val="left"/>
      <w:pPr>
        <w:ind w:left="902" w:hanging="348"/>
      </w:pPr>
      <w:rPr>
        <w:rFonts w:hint="default"/>
        <w:w w:val="100"/>
        <w:lang w:val="es-ES" w:eastAsia="es-ES" w:bidi="es-ES"/>
      </w:rPr>
    </w:lvl>
    <w:lvl w:ilvl="1" w:tplc="5AC0F25A">
      <w:numFmt w:val="bullet"/>
      <w:lvlText w:val="•"/>
      <w:lvlJc w:val="left"/>
      <w:pPr>
        <w:ind w:left="1712" w:hanging="348"/>
      </w:pPr>
      <w:rPr>
        <w:rFonts w:hint="default"/>
        <w:lang w:val="es-ES" w:eastAsia="es-ES" w:bidi="es-ES"/>
      </w:rPr>
    </w:lvl>
    <w:lvl w:ilvl="2" w:tplc="F372E9B6">
      <w:numFmt w:val="bullet"/>
      <w:lvlText w:val="•"/>
      <w:lvlJc w:val="left"/>
      <w:pPr>
        <w:ind w:left="2525" w:hanging="348"/>
      </w:pPr>
      <w:rPr>
        <w:rFonts w:hint="default"/>
        <w:lang w:val="es-ES" w:eastAsia="es-ES" w:bidi="es-ES"/>
      </w:rPr>
    </w:lvl>
    <w:lvl w:ilvl="3" w:tplc="820CA41C">
      <w:numFmt w:val="bullet"/>
      <w:lvlText w:val="•"/>
      <w:lvlJc w:val="left"/>
      <w:pPr>
        <w:ind w:left="3337" w:hanging="348"/>
      </w:pPr>
      <w:rPr>
        <w:rFonts w:hint="default"/>
        <w:lang w:val="es-ES" w:eastAsia="es-ES" w:bidi="es-ES"/>
      </w:rPr>
    </w:lvl>
    <w:lvl w:ilvl="4" w:tplc="72D6F818">
      <w:numFmt w:val="bullet"/>
      <w:lvlText w:val="•"/>
      <w:lvlJc w:val="left"/>
      <w:pPr>
        <w:ind w:left="4150" w:hanging="348"/>
      </w:pPr>
      <w:rPr>
        <w:rFonts w:hint="default"/>
        <w:lang w:val="es-ES" w:eastAsia="es-ES" w:bidi="es-ES"/>
      </w:rPr>
    </w:lvl>
    <w:lvl w:ilvl="5" w:tplc="696E25AE">
      <w:numFmt w:val="bullet"/>
      <w:lvlText w:val="•"/>
      <w:lvlJc w:val="left"/>
      <w:pPr>
        <w:ind w:left="4963" w:hanging="348"/>
      </w:pPr>
      <w:rPr>
        <w:rFonts w:hint="default"/>
        <w:lang w:val="es-ES" w:eastAsia="es-ES" w:bidi="es-ES"/>
      </w:rPr>
    </w:lvl>
    <w:lvl w:ilvl="6" w:tplc="F61C526A">
      <w:numFmt w:val="bullet"/>
      <w:lvlText w:val="•"/>
      <w:lvlJc w:val="left"/>
      <w:pPr>
        <w:ind w:left="5775" w:hanging="348"/>
      </w:pPr>
      <w:rPr>
        <w:rFonts w:hint="default"/>
        <w:lang w:val="es-ES" w:eastAsia="es-ES" w:bidi="es-ES"/>
      </w:rPr>
    </w:lvl>
    <w:lvl w:ilvl="7" w:tplc="0E1E0308">
      <w:numFmt w:val="bullet"/>
      <w:lvlText w:val="•"/>
      <w:lvlJc w:val="left"/>
      <w:pPr>
        <w:ind w:left="6588" w:hanging="348"/>
      </w:pPr>
      <w:rPr>
        <w:rFonts w:hint="default"/>
        <w:lang w:val="es-ES" w:eastAsia="es-ES" w:bidi="es-ES"/>
      </w:rPr>
    </w:lvl>
    <w:lvl w:ilvl="8" w:tplc="BC2EDD64">
      <w:numFmt w:val="bullet"/>
      <w:lvlText w:val="•"/>
      <w:lvlJc w:val="left"/>
      <w:pPr>
        <w:ind w:left="7401" w:hanging="348"/>
      </w:pPr>
      <w:rPr>
        <w:rFonts w:hint="default"/>
        <w:lang w:val="es-ES" w:eastAsia="es-ES" w:bidi="es-ES"/>
      </w:rPr>
    </w:lvl>
  </w:abstractNum>
  <w:abstractNum w:abstractNumId="20" w15:restartNumberingAfterBreak="0">
    <w:nsid w:val="470B21DF"/>
    <w:multiLevelType w:val="hybridMultilevel"/>
    <w:tmpl w:val="B268BFCE"/>
    <w:lvl w:ilvl="0" w:tplc="F34AE800">
      <w:start w:val="1"/>
      <w:numFmt w:val="decimal"/>
      <w:lvlText w:val="(%1)"/>
      <w:lvlJc w:val="left"/>
      <w:pPr>
        <w:ind w:left="928" w:hanging="360"/>
      </w:pPr>
      <w:rPr>
        <w:rFonts w:hint="default"/>
        <w:b/>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1" w15:restartNumberingAfterBreak="0">
    <w:nsid w:val="47136C51"/>
    <w:multiLevelType w:val="hybridMultilevel"/>
    <w:tmpl w:val="1E5AA4F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2" w15:restartNumberingAfterBreak="0">
    <w:nsid w:val="48923E19"/>
    <w:multiLevelType w:val="hybridMultilevel"/>
    <w:tmpl w:val="15467CB4"/>
    <w:lvl w:ilvl="0" w:tplc="9D9C1992">
      <w:numFmt w:val="bullet"/>
      <w:lvlText w:val="•"/>
      <w:lvlJc w:val="left"/>
      <w:pPr>
        <w:ind w:left="465" w:hanging="284"/>
      </w:pPr>
      <w:rPr>
        <w:rFonts w:ascii="Calibri" w:eastAsia="Calibri" w:hAnsi="Calibri" w:cs="Calibri" w:hint="default"/>
        <w:w w:val="100"/>
        <w:sz w:val="22"/>
        <w:szCs w:val="22"/>
        <w:lang w:val="es-ES" w:eastAsia="es-ES" w:bidi="es-ES"/>
      </w:rPr>
    </w:lvl>
    <w:lvl w:ilvl="1" w:tplc="76C4A67A">
      <w:numFmt w:val="bullet"/>
      <w:lvlText w:val="•"/>
      <w:lvlJc w:val="left"/>
      <w:pPr>
        <w:ind w:left="1316" w:hanging="284"/>
      </w:pPr>
      <w:rPr>
        <w:rFonts w:hint="default"/>
        <w:lang w:val="es-ES" w:eastAsia="es-ES" w:bidi="es-ES"/>
      </w:rPr>
    </w:lvl>
    <w:lvl w:ilvl="2" w:tplc="363E5552">
      <w:numFmt w:val="bullet"/>
      <w:lvlText w:val="•"/>
      <w:lvlJc w:val="left"/>
      <w:pPr>
        <w:ind w:left="2173" w:hanging="284"/>
      </w:pPr>
      <w:rPr>
        <w:rFonts w:hint="default"/>
        <w:lang w:val="es-ES" w:eastAsia="es-ES" w:bidi="es-ES"/>
      </w:rPr>
    </w:lvl>
    <w:lvl w:ilvl="3" w:tplc="B92C7112">
      <w:numFmt w:val="bullet"/>
      <w:lvlText w:val="•"/>
      <w:lvlJc w:val="left"/>
      <w:pPr>
        <w:ind w:left="3029" w:hanging="284"/>
      </w:pPr>
      <w:rPr>
        <w:rFonts w:hint="default"/>
        <w:lang w:val="es-ES" w:eastAsia="es-ES" w:bidi="es-ES"/>
      </w:rPr>
    </w:lvl>
    <w:lvl w:ilvl="4" w:tplc="1D465BEC">
      <w:numFmt w:val="bullet"/>
      <w:lvlText w:val="•"/>
      <w:lvlJc w:val="left"/>
      <w:pPr>
        <w:ind w:left="3886" w:hanging="284"/>
      </w:pPr>
      <w:rPr>
        <w:rFonts w:hint="default"/>
        <w:lang w:val="es-ES" w:eastAsia="es-ES" w:bidi="es-ES"/>
      </w:rPr>
    </w:lvl>
    <w:lvl w:ilvl="5" w:tplc="E0C69BCE">
      <w:numFmt w:val="bullet"/>
      <w:lvlText w:val="•"/>
      <w:lvlJc w:val="left"/>
      <w:pPr>
        <w:ind w:left="4743" w:hanging="284"/>
      </w:pPr>
      <w:rPr>
        <w:rFonts w:hint="default"/>
        <w:lang w:val="es-ES" w:eastAsia="es-ES" w:bidi="es-ES"/>
      </w:rPr>
    </w:lvl>
    <w:lvl w:ilvl="6" w:tplc="D91CA228">
      <w:numFmt w:val="bullet"/>
      <w:lvlText w:val="•"/>
      <w:lvlJc w:val="left"/>
      <w:pPr>
        <w:ind w:left="5599" w:hanging="284"/>
      </w:pPr>
      <w:rPr>
        <w:rFonts w:hint="default"/>
        <w:lang w:val="es-ES" w:eastAsia="es-ES" w:bidi="es-ES"/>
      </w:rPr>
    </w:lvl>
    <w:lvl w:ilvl="7" w:tplc="64382AAA">
      <w:numFmt w:val="bullet"/>
      <w:lvlText w:val="•"/>
      <w:lvlJc w:val="left"/>
      <w:pPr>
        <w:ind w:left="6456" w:hanging="284"/>
      </w:pPr>
      <w:rPr>
        <w:rFonts w:hint="default"/>
        <w:lang w:val="es-ES" w:eastAsia="es-ES" w:bidi="es-ES"/>
      </w:rPr>
    </w:lvl>
    <w:lvl w:ilvl="8" w:tplc="3D008B42">
      <w:numFmt w:val="bullet"/>
      <w:lvlText w:val="•"/>
      <w:lvlJc w:val="left"/>
      <w:pPr>
        <w:ind w:left="7313" w:hanging="284"/>
      </w:pPr>
      <w:rPr>
        <w:rFonts w:hint="default"/>
        <w:lang w:val="es-ES" w:eastAsia="es-ES" w:bidi="es-ES"/>
      </w:rPr>
    </w:lvl>
  </w:abstractNum>
  <w:abstractNum w:abstractNumId="23" w15:restartNumberingAfterBreak="0">
    <w:nsid w:val="4A486325"/>
    <w:multiLevelType w:val="hybridMultilevel"/>
    <w:tmpl w:val="8AF8C4F0"/>
    <w:lvl w:ilvl="0" w:tplc="42B81ACE">
      <w:numFmt w:val="bullet"/>
      <w:lvlText w:val="-"/>
      <w:lvlJc w:val="left"/>
      <w:pPr>
        <w:ind w:left="286" w:hanging="286"/>
      </w:pPr>
      <w:rPr>
        <w:rFonts w:ascii="Arial" w:eastAsia="Arial" w:hAnsi="Arial" w:cs="Arial" w:hint="default"/>
        <w:w w:val="100"/>
        <w:sz w:val="22"/>
        <w:szCs w:val="22"/>
        <w:lang w:val="es-ES" w:eastAsia="es-ES" w:bidi="es-ES"/>
      </w:rPr>
    </w:lvl>
    <w:lvl w:ilvl="1" w:tplc="0C0A0003" w:tentative="1">
      <w:start w:val="1"/>
      <w:numFmt w:val="bullet"/>
      <w:lvlText w:val="o"/>
      <w:lvlJc w:val="left"/>
      <w:pPr>
        <w:ind w:left="284" w:hanging="360"/>
      </w:pPr>
      <w:rPr>
        <w:rFonts w:ascii="Courier New" w:hAnsi="Courier New" w:cs="Courier New" w:hint="default"/>
      </w:rPr>
    </w:lvl>
    <w:lvl w:ilvl="2" w:tplc="0C0A0005" w:tentative="1">
      <w:start w:val="1"/>
      <w:numFmt w:val="bullet"/>
      <w:lvlText w:val=""/>
      <w:lvlJc w:val="left"/>
      <w:pPr>
        <w:ind w:left="1004" w:hanging="360"/>
      </w:pPr>
      <w:rPr>
        <w:rFonts w:ascii="Wingdings" w:hAnsi="Wingdings" w:hint="default"/>
      </w:rPr>
    </w:lvl>
    <w:lvl w:ilvl="3" w:tplc="0C0A0001" w:tentative="1">
      <w:start w:val="1"/>
      <w:numFmt w:val="bullet"/>
      <w:lvlText w:val=""/>
      <w:lvlJc w:val="left"/>
      <w:pPr>
        <w:ind w:left="1724" w:hanging="360"/>
      </w:pPr>
      <w:rPr>
        <w:rFonts w:ascii="Symbol" w:hAnsi="Symbol" w:hint="default"/>
      </w:rPr>
    </w:lvl>
    <w:lvl w:ilvl="4" w:tplc="0C0A0003" w:tentative="1">
      <w:start w:val="1"/>
      <w:numFmt w:val="bullet"/>
      <w:lvlText w:val="o"/>
      <w:lvlJc w:val="left"/>
      <w:pPr>
        <w:ind w:left="2444" w:hanging="360"/>
      </w:pPr>
      <w:rPr>
        <w:rFonts w:ascii="Courier New" w:hAnsi="Courier New" w:cs="Courier New" w:hint="default"/>
      </w:rPr>
    </w:lvl>
    <w:lvl w:ilvl="5" w:tplc="0C0A0005" w:tentative="1">
      <w:start w:val="1"/>
      <w:numFmt w:val="bullet"/>
      <w:lvlText w:val=""/>
      <w:lvlJc w:val="left"/>
      <w:pPr>
        <w:ind w:left="3164" w:hanging="360"/>
      </w:pPr>
      <w:rPr>
        <w:rFonts w:ascii="Wingdings" w:hAnsi="Wingdings" w:hint="default"/>
      </w:rPr>
    </w:lvl>
    <w:lvl w:ilvl="6" w:tplc="0C0A0001" w:tentative="1">
      <w:start w:val="1"/>
      <w:numFmt w:val="bullet"/>
      <w:lvlText w:val=""/>
      <w:lvlJc w:val="left"/>
      <w:pPr>
        <w:ind w:left="3884" w:hanging="360"/>
      </w:pPr>
      <w:rPr>
        <w:rFonts w:ascii="Symbol" w:hAnsi="Symbol" w:hint="default"/>
      </w:rPr>
    </w:lvl>
    <w:lvl w:ilvl="7" w:tplc="0C0A0003" w:tentative="1">
      <w:start w:val="1"/>
      <w:numFmt w:val="bullet"/>
      <w:lvlText w:val="o"/>
      <w:lvlJc w:val="left"/>
      <w:pPr>
        <w:ind w:left="4604" w:hanging="360"/>
      </w:pPr>
      <w:rPr>
        <w:rFonts w:ascii="Courier New" w:hAnsi="Courier New" w:cs="Courier New" w:hint="default"/>
      </w:rPr>
    </w:lvl>
    <w:lvl w:ilvl="8" w:tplc="0C0A0005" w:tentative="1">
      <w:start w:val="1"/>
      <w:numFmt w:val="bullet"/>
      <w:lvlText w:val=""/>
      <w:lvlJc w:val="left"/>
      <w:pPr>
        <w:ind w:left="5324" w:hanging="360"/>
      </w:pPr>
      <w:rPr>
        <w:rFonts w:ascii="Wingdings" w:hAnsi="Wingdings" w:hint="default"/>
      </w:rPr>
    </w:lvl>
  </w:abstractNum>
  <w:abstractNum w:abstractNumId="24" w15:restartNumberingAfterBreak="0">
    <w:nsid w:val="4AD51E4F"/>
    <w:multiLevelType w:val="multilevel"/>
    <w:tmpl w:val="C9DC757E"/>
    <w:lvl w:ilvl="0">
      <w:start w:val="3"/>
      <w:numFmt w:val="decimal"/>
      <w:lvlText w:val="(%1."/>
      <w:lvlJc w:val="left"/>
      <w:pPr>
        <w:ind w:left="413" w:hanging="413"/>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DC15DE"/>
    <w:multiLevelType w:val="hybridMultilevel"/>
    <w:tmpl w:val="5CDE4EE6"/>
    <w:lvl w:ilvl="0" w:tplc="AB42923A">
      <w:start w:val="1"/>
      <w:numFmt w:val="decimal"/>
      <w:lvlText w:val="%1."/>
      <w:lvlJc w:val="left"/>
      <w:pPr>
        <w:ind w:left="1082" w:hanging="360"/>
      </w:pPr>
      <w:rPr>
        <w:rFonts w:hint="default"/>
      </w:rPr>
    </w:lvl>
    <w:lvl w:ilvl="1" w:tplc="0C0A0019" w:tentative="1">
      <w:start w:val="1"/>
      <w:numFmt w:val="lowerLetter"/>
      <w:lvlText w:val="%2."/>
      <w:lvlJc w:val="left"/>
      <w:pPr>
        <w:ind w:left="1802" w:hanging="360"/>
      </w:pPr>
    </w:lvl>
    <w:lvl w:ilvl="2" w:tplc="0C0A001B" w:tentative="1">
      <w:start w:val="1"/>
      <w:numFmt w:val="lowerRoman"/>
      <w:lvlText w:val="%3."/>
      <w:lvlJc w:val="right"/>
      <w:pPr>
        <w:ind w:left="2522" w:hanging="180"/>
      </w:pPr>
    </w:lvl>
    <w:lvl w:ilvl="3" w:tplc="0C0A000F" w:tentative="1">
      <w:start w:val="1"/>
      <w:numFmt w:val="decimal"/>
      <w:lvlText w:val="%4."/>
      <w:lvlJc w:val="left"/>
      <w:pPr>
        <w:ind w:left="3242" w:hanging="360"/>
      </w:pPr>
    </w:lvl>
    <w:lvl w:ilvl="4" w:tplc="0C0A0019" w:tentative="1">
      <w:start w:val="1"/>
      <w:numFmt w:val="lowerLetter"/>
      <w:lvlText w:val="%5."/>
      <w:lvlJc w:val="left"/>
      <w:pPr>
        <w:ind w:left="3962" w:hanging="360"/>
      </w:pPr>
    </w:lvl>
    <w:lvl w:ilvl="5" w:tplc="0C0A001B" w:tentative="1">
      <w:start w:val="1"/>
      <w:numFmt w:val="lowerRoman"/>
      <w:lvlText w:val="%6."/>
      <w:lvlJc w:val="right"/>
      <w:pPr>
        <w:ind w:left="4682" w:hanging="180"/>
      </w:pPr>
    </w:lvl>
    <w:lvl w:ilvl="6" w:tplc="0C0A000F" w:tentative="1">
      <w:start w:val="1"/>
      <w:numFmt w:val="decimal"/>
      <w:lvlText w:val="%7."/>
      <w:lvlJc w:val="left"/>
      <w:pPr>
        <w:ind w:left="5402" w:hanging="360"/>
      </w:pPr>
    </w:lvl>
    <w:lvl w:ilvl="7" w:tplc="0C0A0019" w:tentative="1">
      <w:start w:val="1"/>
      <w:numFmt w:val="lowerLetter"/>
      <w:lvlText w:val="%8."/>
      <w:lvlJc w:val="left"/>
      <w:pPr>
        <w:ind w:left="6122" w:hanging="360"/>
      </w:pPr>
    </w:lvl>
    <w:lvl w:ilvl="8" w:tplc="0C0A001B" w:tentative="1">
      <w:start w:val="1"/>
      <w:numFmt w:val="lowerRoman"/>
      <w:lvlText w:val="%9."/>
      <w:lvlJc w:val="right"/>
      <w:pPr>
        <w:ind w:left="6842" w:hanging="180"/>
      </w:pPr>
    </w:lvl>
  </w:abstractNum>
  <w:abstractNum w:abstractNumId="26" w15:restartNumberingAfterBreak="0">
    <w:nsid w:val="4B8C05E0"/>
    <w:multiLevelType w:val="hybridMultilevel"/>
    <w:tmpl w:val="39F4D91A"/>
    <w:lvl w:ilvl="0" w:tplc="48A693B4">
      <w:numFmt w:val="bullet"/>
      <w:lvlText w:val="-"/>
      <w:lvlJc w:val="left"/>
      <w:pPr>
        <w:ind w:left="542" w:hanging="360"/>
      </w:pPr>
      <w:rPr>
        <w:rFonts w:ascii="Calibri" w:eastAsia="Calibri" w:hAnsi="Calibri" w:cs="Calibri" w:hint="default"/>
        <w:w w:val="100"/>
        <w:sz w:val="22"/>
        <w:szCs w:val="22"/>
        <w:lang w:val="es-ES" w:eastAsia="es-ES" w:bidi="es-ES"/>
      </w:rPr>
    </w:lvl>
    <w:lvl w:ilvl="1" w:tplc="DB282F22">
      <w:numFmt w:val="bullet"/>
      <w:lvlText w:val="•"/>
      <w:lvlJc w:val="left"/>
      <w:pPr>
        <w:ind w:left="1388" w:hanging="360"/>
      </w:pPr>
      <w:rPr>
        <w:rFonts w:hint="default"/>
        <w:lang w:val="es-ES" w:eastAsia="es-ES" w:bidi="es-ES"/>
      </w:rPr>
    </w:lvl>
    <w:lvl w:ilvl="2" w:tplc="9E92CD20">
      <w:numFmt w:val="bullet"/>
      <w:lvlText w:val="•"/>
      <w:lvlJc w:val="left"/>
      <w:pPr>
        <w:ind w:left="2237" w:hanging="360"/>
      </w:pPr>
      <w:rPr>
        <w:rFonts w:hint="default"/>
        <w:lang w:val="es-ES" w:eastAsia="es-ES" w:bidi="es-ES"/>
      </w:rPr>
    </w:lvl>
    <w:lvl w:ilvl="3" w:tplc="E2740B92">
      <w:numFmt w:val="bullet"/>
      <w:lvlText w:val="•"/>
      <w:lvlJc w:val="left"/>
      <w:pPr>
        <w:ind w:left="3085" w:hanging="360"/>
      </w:pPr>
      <w:rPr>
        <w:rFonts w:hint="default"/>
        <w:lang w:val="es-ES" w:eastAsia="es-ES" w:bidi="es-ES"/>
      </w:rPr>
    </w:lvl>
    <w:lvl w:ilvl="4" w:tplc="2E328A32">
      <w:numFmt w:val="bullet"/>
      <w:lvlText w:val="•"/>
      <w:lvlJc w:val="left"/>
      <w:pPr>
        <w:ind w:left="3934" w:hanging="360"/>
      </w:pPr>
      <w:rPr>
        <w:rFonts w:hint="default"/>
        <w:lang w:val="es-ES" w:eastAsia="es-ES" w:bidi="es-ES"/>
      </w:rPr>
    </w:lvl>
    <w:lvl w:ilvl="5" w:tplc="27321AAC">
      <w:numFmt w:val="bullet"/>
      <w:lvlText w:val="•"/>
      <w:lvlJc w:val="left"/>
      <w:pPr>
        <w:ind w:left="4783" w:hanging="360"/>
      </w:pPr>
      <w:rPr>
        <w:rFonts w:hint="default"/>
        <w:lang w:val="es-ES" w:eastAsia="es-ES" w:bidi="es-ES"/>
      </w:rPr>
    </w:lvl>
    <w:lvl w:ilvl="6" w:tplc="B6C41E60">
      <w:numFmt w:val="bullet"/>
      <w:lvlText w:val="•"/>
      <w:lvlJc w:val="left"/>
      <w:pPr>
        <w:ind w:left="5631" w:hanging="360"/>
      </w:pPr>
      <w:rPr>
        <w:rFonts w:hint="default"/>
        <w:lang w:val="es-ES" w:eastAsia="es-ES" w:bidi="es-ES"/>
      </w:rPr>
    </w:lvl>
    <w:lvl w:ilvl="7" w:tplc="B73E582A">
      <w:numFmt w:val="bullet"/>
      <w:lvlText w:val="•"/>
      <w:lvlJc w:val="left"/>
      <w:pPr>
        <w:ind w:left="6480" w:hanging="360"/>
      </w:pPr>
      <w:rPr>
        <w:rFonts w:hint="default"/>
        <w:lang w:val="es-ES" w:eastAsia="es-ES" w:bidi="es-ES"/>
      </w:rPr>
    </w:lvl>
    <w:lvl w:ilvl="8" w:tplc="AC34EAA6">
      <w:numFmt w:val="bullet"/>
      <w:lvlText w:val="•"/>
      <w:lvlJc w:val="left"/>
      <w:pPr>
        <w:ind w:left="7329" w:hanging="360"/>
      </w:pPr>
      <w:rPr>
        <w:rFonts w:hint="default"/>
        <w:lang w:val="es-ES" w:eastAsia="es-ES" w:bidi="es-ES"/>
      </w:rPr>
    </w:lvl>
  </w:abstractNum>
  <w:abstractNum w:abstractNumId="27" w15:restartNumberingAfterBreak="0">
    <w:nsid w:val="53DF646A"/>
    <w:multiLevelType w:val="hybridMultilevel"/>
    <w:tmpl w:val="1902B33A"/>
    <w:lvl w:ilvl="0" w:tplc="42B81ACE">
      <w:numFmt w:val="bullet"/>
      <w:lvlText w:val="-"/>
      <w:lvlJc w:val="left"/>
      <w:pPr>
        <w:ind w:left="609" w:hanging="286"/>
      </w:pPr>
      <w:rPr>
        <w:rFonts w:ascii="Arial" w:eastAsia="Arial" w:hAnsi="Arial" w:cs="Arial" w:hint="default"/>
        <w:w w:val="100"/>
        <w:sz w:val="22"/>
        <w:szCs w:val="22"/>
        <w:lang w:val="es-ES" w:eastAsia="es-ES" w:bidi="es-ES"/>
      </w:rPr>
    </w:lvl>
    <w:lvl w:ilvl="1" w:tplc="D6B8FBEA">
      <w:numFmt w:val="bullet"/>
      <w:lvlText w:val="•"/>
      <w:lvlJc w:val="left"/>
      <w:pPr>
        <w:ind w:left="1442" w:hanging="286"/>
      </w:pPr>
      <w:rPr>
        <w:rFonts w:hint="default"/>
        <w:lang w:val="es-ES" w:eastAsia="es-ES" w:bidi="es-ES"/>
      </w:rPr>
    </w:lvl>
    <w:lvl w:ilvl="2" w:tplc="C23C1188">
      <w:numFmt w:val="bullet"/>
      <w:lvlText w:val="•"/>
      <w:lvlJc w:val="left"/>
      <w:pPr>
        <w:ind w:left="2285" w:hanging="286"/>
      </w:pPr>
      <w:rPr>
        <w:rFonts w:hint="default"/>
        <w:lang w:val="es-ES" w:eastAsia="es-ES" w:bidi="es-ES"/>
      </w:rPr>
    </w:lvl>
    <w:lvl w:ilvl="3" w:tplc="FFD66A2E">
      <w:numFmt w:val="bullet"/>
      <w:lvlText w:val="•"/>
      <w:lvlJc w:val="left"/>
      <w:pPr>
        <w:ind w:left="3127" w:hanging="286"/>
      </w:pPr>
      <w:rPr>
        <w:rFonts w:hint="default"/>
        <w:lang w:val="es-ES" w:eastAsia="es-ES" w:bidi="es-ES"/>
      </w:rPr>
    </w:lvl>
    <w:lvl w:ilvl="4" w:tplc="F62C940E">
      <w:numFmt w:val="bullet"/>
      <w:lvlText w:val="•"/>
      <w:lvlJc w:val="left"/>
      <w:pPr>
        <w:ind w:left="3970" w:hanging="286"/>
      </w:pPr>
      <w:rPr>
        <w:rFonts w:hint="default"/>
        <w:lang w:val="es-ES" w:eastAsia="es-ES" w:bidi="es-ES"/>
      </w:rPr>
    </w:lvl>
    <w:lvl w:ilvl="5" w:tplc="406A9F8C">
      <w:numFmt w:val="bullet"/>
      <w:lvlText w:val="•"/>
      <w:lvlJc w:val="left"/>
      <w:pPr>
        <w:ind w:left="4813" w:hanging="286"/>
      </w:pPr>
      <w:rPr>
        <w:rFonts w:hint="default"/>
        <w:lang w:val="es-ES" w:eastAsia="es-ES" w:bidi="es-ES"/>
      </w:rPr>
    </w:lvl>
    <w:lvl w:ilvl="6" w:tplc="5254E946">
      <w:numFmt w:val="bullet"/>
      <w:lvlText w:val="•"/>
      <w:lvlJc w:val="left"/>
      <w:pPr>
        <w:ind w:left="5655" w:hanging="286"/>
      </w:pPr>
      <w:rPr>
        <w:rFonts w:hint="default"/>
        <w:lang w:val="es-ES" w:eastAsia="es-ES" w:bidi="es-ES"/>
      </w:rPr>
    </w:lvl>
    <w:lvl w:ilvl="7" w:tplc="B50C06AE">
      <w:numFmt w:val="bullet"/>
      <w:lvlText w:val="•"/>
      <w:lvlJc w:val="left"/>
      <w:pPr>
        <w:ind w:left="6498" w:hanging="286"/>
      </w:pPr>
      <w:rPr>
        <w:rFonts w:hint="default"/>
        <w:lang w:val="es-ES" w:eastAsia="es-ES" w:bidi="es-ES"/>
      </w:rPr>
    </w:lvl>
    <w:lvl w:ilvl="8" w:tplc="9344426E">
      <w:numFmt w:val="bullet"/>
      <w:lvlText w:val="•"/>
      <w:lvlJc w:val="left"/>
      <w:pPr>
        <w:ind w:left="7341" w:hanging="286"/>
      </w:pPr>
      <w:rPr>
        <w:rFonts w:hint="default"/>
        <w:lang w:val="es-ES" w:eastAsia="es-ES" w:bidi="es-ES"/>
      </w:rPr>
    </w:lvl>
  </w:abstractNum>
  <w:abstractNum w:abstractNumId="28" w15:restartNumberingAfterBreak="0">
    <w:nsid w:val="54C127B6"/>
    <w:multiLevelType w:val="hybridMultilevel"/>
    <w:tmpl w:val="6F104BFA"/>
    <w:lvl w:ilvl="0" w:tplc="42B81ACE">
      <w:numFmt w:val="bullet"/>
      <w:lvlText w:val="-"/>
      <w:lvlJc w:val="left"/>
      <w:pPr>
        <w:ind w:left="286" w:hanging="286"/>
      </w:pPr>
      <w:rPr>
        <w:rFonts w:ascii="Arial" w:eastAsia="Arial" w:hAnsi="Arial" w:cs="Arial" w:hint="default"/>
        <w:w w:val="100"/>
        <w:sz w:val="22"/>
        <w:szCs w:val="22"/>
        <w:lang w:val="es-ES" w:eastAsia="es-ES" w:bidi="es-ES"/>
      </w:rPr>
    </w:lvl>
    <w:lvl w:ilvl="1" w:tplc="0C0A0003" w:tentative="1">
      <w:start w:val="1"/>
      <w:numFmt w:val="bullet"/>
      <w:lvlText w:val="o"/>
      <w:lvlJc w:val="left"/>
      <w:pPr>
        <w:ind w:left="284" w:hanging="360"/>
      </w:pPr>
      <w:rPr>
        <w:rFonts w:ascii="Courier New" w:hAnsi="Courier New" w:cs="Courier New" w:hint="default"/>
      </w:rPr>
    </w:lvl>
    <w:lvl w:ilvl="2" w:tplc="0C0A0005" w:tentative="1">
      <w:start w:val="1"/>
      <w:numFmt w:val="bullet"/>
      <w:lvlText w:val=""/>
      <w:lvlJc w:val="left"/>
      <w:pPr>
        <w:ind w:left="1004" w:hanging="360"/>
      </w:pPr>
      <w:rPr>
        <w:rFonts w:ascii="Wingdings" w:hAnsi="Wingdings" w:hint="default"/>
      </w:rPr>
    </w:lvl>
    <w:lvl w:ilvl="3" w:tplc="0C0A0001" w:tentative="1">
      <w:start w:val="1"/>
      <w:numFmt w:val="bullet"/>
      <w:lvlText w:val=""/>
      <w:lvlJc w:val="left"/>
      <w:pPr>
        <w:ind w:left="1724" w:hanging="360"/>
      </w:pPr>
      <w:rPr>
        <w:rFonts w:ascii="Symbol" w:hAnsi="Symbol" w:hint="default"/>
      </w:rPr>
    </w:lvl>
    <w:lvl w:ilvl="4" w:tplc="0C0A0003" w:tentative="1">
      <w:start w:val="1"/>
      <w:numFmt w:val="bullet"/>
      <w:lvlText w:val="o"/>
      <w:lvlJc w:val="left"/>
      <w:pPr>
        <w:ind w:left="2444" w:hanging="360"/>
      </w:pPr>
      <w:rPr>
        <w:rFonts w:ascii="Courier New" w:hAnsi="Courier New" w:cs="Courier New" w:hint="default"/>
      </w:rPr>
    </w:lvl>
    <w:lvl w:ilvl="5" w:tplc="0C0A0005" w:tentative="1">
      <w:start w:val="1"/>
      <w:numFmt w:val="bullet"/>
      <w:lvlText w:val=""/>
      <w:lvlJc w:val="left"/>
      <w:pPr>
        <w:ind w:left="3164" w:hanging="360"/>
      </w:pPr>
      <w:rPr>
        <w:rFonts w:ascii="Wingdings" w:hAnsi="Wingdings" w:hint="default"/>
      </w:rPr>
    </w:lvl>
    <w:lvl w:ilvl="6" w:tplc="0C0A0001" w:tentative="1">
      <w:start w:val="1"/>
      <w:numFmt w:val="bullet"/>
      <w:lvlText w:val=""/>
      <w:lvlJc w:val="left"/>
      <w:pPr>
        <w:ind w:left="3884" w:hanging="360"/>
      </w:pPr>
      <w:rPr>
        <w:rFonts w:ascii="Symbol" w:hAnsi="Symbol" w:hint="default"/>
      </w:rPr>
    </w:lvl>
    <w:lvl w:ilvl="7" w:tplc="0C0A0003" w:tentative="1">
      <w:start w:val="1"/>
      <w:numFmt w:val="bullet"/>
      <w:lvlText w:val="o"/>
      <w:lvlJc w:val="left"/>
      <w:pPr>
        <w:ind w:left="4604" w:hanging="360"/>
      </w:pPr>
      <w:rPr>
        <w:rFonts w:ascii="Courier New" w:hAnsi="Courier New" w:cs="Courier New" w:hint="default"/>
      </w:rPr>
    </w:lvl>
    <w:lvl w:ilvl="8" w:tplc="0C0A0005" w:tentative="1">
      <w:start w:val="1"/>
      <w:numFmt w:val="bullet"/>
      <w:lvlText w:val=""/>
      <w:lvlJc w:val="left"/>
      <w:pPr>
        <w:ind w:left="5324" w:hanging="360"/>
      </w:pPr>
      <w:rPr>
        <w:rFonts w:ascii="Wingdings" w:hAnsi="Wingdings" w:hint="default"/>
      </w:rPr>
    </w:lvl>
  </w:abstractNum>
  <w:abstractNum w:abstractNumId="29" w15:restartNumberingAfterBreak="0">
    <w:nsid w:val="5B076377"/>
    <w:multiLevelType w:val="multilevel"/>
    <w:tmpl w:val="FE1031AE"/>
    <w:lvl w:ilvl="0">
      <w:start w:val="1"/>
      <w:numFmt w:val="decimal"/>
      <w:lvlText w:val="%1."/>
      <w:lvlJc w:val="left"/>
      <w:pPr>
        <w:ind w:left="1467" w:hanging="221"/>
      </w:pPr>
      <w:rPr>
        <w:rFonts w:ascii="Calibri" w:eastAsia="Calibri" w:hAnsi="Calibri" w:cs="Calibri" w:hint="default"/>
        <w:b/>
        <w:bCs/>
        <w:w w:val="100"/>
        <w:sz w:val="22"/>
        <w:szCs w:val="22"/>
        <w:lang w:val="es-ES" w:eastAsia="es-ES" w:bidi="es-ES"/>
      </w:rPr>
    </w:lvl>
    <w:lvl w:ilvl="1">
      <w:start w:val="1"/>
      <w:numFmt w:val="decimal"/>
      <w:lvlText w:val="%1.%2."/>
      <w:lvlJc w:val="left"/>
      <w:pPr>
        <w:ind w:left="1598" w:hanging="351"/>
      </w:pPr>
      <w:rPr>
        <w:rFonts w:ascii="Calibri" w:eastAsia="Calibri" w:hAnsi="Calibri" w:cs="Calibri" w:hint="default"/>
        <w:b/>
        <w:bCs/>
        <w:spacing w:val="-2"/>
        <w:w w:val="100"/>
        <w:sz w:val="20"/>
        <w:szCs w:val="20"/>
        <w:lang w:val="es-ES" w:eastAsia="es-ES" w:bidi="es-ES"/>
      </w:rPr>
    </w:lvl>
    <w:lvl w:ilvl="2">
      <w:numFmt w:val="bullet"/>
      <w:lvlText w:val="•"/>
      <w:lvlJc w:val="left"/>
      <w:pPr>
        <w:ind w:left="2425" w:hanging="351"/>
      </w:pPr>
      <w:rPr>
        <w:rFonts w:hint="default"/>
        <w:lang w:val="es-ES" w:eastAsia="es-ES" w:bidi="es-ES"/>
      </w:rPr>
    </w:lvl>
    <w:lvl w:ilvl="3">
      <w:numFmt w:val="bullet"/>
      <w:lvlText w:val="•"/>
      <w:lvlJc w:val="left"/>
      <w:pPr>
        <w:ind w:left="3250" w:hanging="351"/>
      </w:pPr>
      <w:rPr>
        <w:rFonts w:hint="default"/>
        <w:lang w:val="es-ES" w:eastAsia="es-ES" w:bidi="es-ES"/>
      </w:rPr>
    </w:lvl>
    <w:lvl w:ilvl="4">
      <w:numFmt w:val="bullet"/>
      <w:lvlText w:val="•"/>
      <w:lvlJc w:val="left"/>
      <w:pPr>
        <w:ind w:left="4075" w:hanging="351"/>
      </w:pPr>
      <w:rPr>
        <w:rFonts w:hint="default"/>
        <w:lang w:val="es-ES" w:eastAsia="es-ES" w:bidi="es-ES"/>
      </w:rPr>
    </w:lvl>
    <w:lvl w:ilvl="5">
      <w:numFmt w:val="bullet"/>
      <w:lvlText w:val="•"/>
      <w:lvlJc w:val="left"/>
      <w:pPr>
        <w:ind w:left="4900" w:hanging="351"/>
      </w:pPr>
      <w:rPr>
        <w:rFonts w:hint="default"/>
        <w:lang w:val="es-ES" w:eastAsia="es-ES" w:bidi="es-ES"/>
      </w:rPr>
    </w:lvl>
    <w:lvl w:ilvl="6">
      <w:numFmt w:val="bullet"/>
      <w:lvlText w:val="•"/>
      <w:lvlJc w:val="left"/>
      <w:pPr>
        <w:ind w:left="5725" w:hanging="351"/>
      </w:pPr>
      <w:rPr>
        <w:rFonts w:hint="default"/>
        <w:lang w:val="es-ES" w:eastAsia="es-ES" w:bidi="es-ES"/>
      </w:rPr>
    </w:lvl>
    <w:lvl w:ilvl="7">
      <w:numFmt w:val="bullet"/>
      <w:lvlText w:val="•"/>
      <w:lvlJc w:val="left"/>
      <w:pPr>
        <w:ind w:left="6550" w:hanging="351"/>
      </w:pPr>
      <w:rPr>
        <w:rFonts w:hint="default"/>
        <w:lang w:val="es-ES" w:eastAsia="es-ES" w:bidi="es-ES"/>
      </w:rPr>
    </w:lvl>
    <w:lvl w:ilvl="8">
      <w:numFmt w:val="bullet"/>
      <w:lvlText w:val="•"/>
      <w:lvlJc w:val="left"/>
      <w:pPr>
        <w:ind w:left="7376" w:hanging="351"/>
      </w:pPr>
      <w:rPr>
        <w:rFonts w:hint="default"/>
        <w:lang w:val="es-ES" w:eastAsia="es-ES" w:bidi="es-ES"/>
      </w:rPr>
    </w:lvl>
  </w:abstractNum>
  <w:abstractNum w:abstractNumId="30" w15:restartNumberingAfterBreak="0">
    <w:nsid w:val="5B7614B2"/>
    <w:multiLevelType w:val="hybridMultilevel"/>
    <w:tmpl w:val="64B6074E"/>
    <w:lvl w:ilvl="0" w:tplc="81029ADC">
      <w:numFmt w:val="bullet"/>
      <w:lvlText w:val="-"/>
      <w:lvlJc w:val="left"/>
      <w:pPr>
        <w:ind w:left="468" w:hanging="360"/>
      </w:pPr>
      <w:rPr>
        <w:rFonts w:ascii="Calibri" w:eastAsia="Calibri" w:hAnsi="Calibri" w:cs="Calibri" w:hint="default"/>
        <w:spacing w:val="-2"/>
        <w:w w:val="100"/>
        <w:sz w:val="18"/>
        <w:szCs w:val="18"/>
        <w:lang w:val="es-ES" w:eastAsia="es-ES" w:bidi="es-ES"/>
      </w:rPr>
    </w:lvl>
    <w:lvl w:ilvl="1" w:tplc="93300086">
      <w:numFmt w:val="bullet"/>
      <w:lvlText w:val="•"/>
      <w:lvlJc w:val="left"/>
      <w:pPr>
        <w:ind w:left="972" w:hanging="360"/>
      </w:pPr>
      <w:rPr>
        <w:rFonts w:hint="default"/>
        <w:lang w:val="es-ES" w:eastAsia="es-ES" w:bidi="es-ES"/>
      </w:rPr>
    </w:lvl>
    <w:lvl w:ilvl="2" w:tplc="6E9004AE">
      <w:numFmt w:val="bullet"/>
      <w:lvlText w:val="•"/>
      <w:lvlJc w:val="left"/>
      <w:pPr>
        <w:ind w:left="1484" w:hanging="360"/>
      </w:pPr>
      <w:rPr>
        <w:rFonts w:hint="default"/>
        <w:lang w:val="es-ES" w:eastAsia="es-ES" w:bidi="es-ES"/>
      </w:rPr>
    </w:lvl>
    <w:lvl w:ilvl="3" w:tplc="EEAE3718">
      <w:numFmt w:val="bullet"/>
      <w:lvlText w:val="•"/>
      <w:lvlJc w:val="left"/>
      <w:pPr>
        <w:ind w:left="1996" w:hanging="360"/>
      </w:pPr>
      <w:rPr>
        <w:rFonts w:hint="default"/>
        <w:lang w:val="es-ES" w:eastAsia="es-ES" w:bidi="es-ES"/>
      </w:rPr>
    </w:lvl>
    <w:lvl w:ilvl="4" w:tplc="01BC0AF0">
      <w:numFmt w:val="bullet"/>
      <w:lvlText w:val="•"/>
      <w:lvlJc w:val="left"/>
      <w:pPr>
        <w:ind w:left="2508" w:hanging="360"/>
      </w:pPr>
      <w:rPr>
        <w:rFonts w:hint="default"/>
        <w:lang w:val="es-ES" w:eastAsia="es-ES" w:bidi="es-ES"/>
      </w:rPr>
    </w:lvl>
    <w:lvl w:ilvl="5" w:tplc="06261DF6">
      <w:numFmt w:val="bullet"/>
      <w:lvlText w:val="•"/>
      <w:lvlJc w:val="left"/>
      <w:pPr>
        <w:ind w:left="3020" w:hanging="360"/>
      </w:pPr>
      <w:rPr>
        <w:rFonts w:hint="default"/>
        <w:lang w:val="es-ES" w:eastAsia="es-ES" w:bidi="es-ES"/>
      </w:rPr>
    </w:lvl>
    <w:lvl w:ilvl="6" w:tplc="EC0C4566">
      <w:numFmt w:val="bullet"/>
      <w:lvlText w:val="•"/>
      <w:lvlJc w:val="left"/>
      <w:pPr>
        <w:ind w:left="3532" w:hanging="360"/>
      </w:pPr>
      <w:rPr>
        <w:rFonts w:hint="default"/>
        <w:lang w:val="es-ES" w:eastAsia="es-ES" w:bidi="es-ES"/>
      </w:rPr>
    </w:lvl>
    <w:lvl w:ilvl="7" w:tplc="DC3478DE">
      <w:numFmt w:val="bullet"/>
      <w:lvlText w:val="•"/>
      <w:lvlJc w:val="left"/>
      <w:pPr>
        <w:ind w:left="4044" w:hanging="360"/>
      </w:pPr>
      <w:rPr>
        <w:rFonts w:hint="default"/>
        <w:lang w:val="es-ES" w:eastAsia="es-ES" w:bidi="es-ES"/>
      </w:rPr>
    </w:lvl>
    <w:lvl w:ilvl="8" w:tplc="56184690">
      <w:numFmt w:val="bullet"/>
      <w:lvlText w:val="•"/>
      <w:lvlJc w:val="left"/>
      <w:pPr>
        <w:ind w:left="4556" w:hanging="360"/>
      </w:pPr>
      <w:rPr>
        <w:rFonts w:hint="default"/>
        <w:lang w:val="es-ES" w:eastAsia="es-ES" w:bidi="es-ES"/>
      </w:rPr>
    </w:lvl>
  </w:abstractNum>
  <w:abstractNum w:abstractNumId="31" w15:restartNumberingAfterBreak="0">
    <w:nsid w:val="5DF42116"/>
    <w:multiLevelType w:val="hybridMultilevel"/>
    <w:tmpl w:val="069289D4"/>
    <w:lvl w:ilvl="0" w:tplc="2464825E">
      <w:start w:val="2"/>
      <w:numFmt w:val="decimal"/>
      <w:lvlText w:val="%1."/>
      <w:lvlJc w:val="left"/>
      <w:pPr>
        <w:ind w:left="460" w:hanging="279"/>
      </w:pPr>
      <w:rPr>
        <w:rFonts w:ascii="Calibri" w:eastAsia="Calibri" w:hAnsi="Calibri" w:cs="Calibri" w:hint="default"/>
        <w:b/>
        <w:bCs/>
        <w:spacing w:val="-1"/>
        <w:w w:val="100"/>
        <w:sz w:val="28"/>
        <w:szCs w:val="28"/>
        <w:lang w:val="es-ES" w:eastAsia="es-ES" w:bidi="es-ES"/>
      </w:rPr>
    </w:lvl>
    <w:lvl w:ilvl="1" w:tplc="BC4AFD90">
      <w:numFmt w:val="bullet"/>
      <w:lvlText w:val=""/>
      <w:lvlJc w:val="left"/>
      <w:pPr>
        <w:ind w:left="902" w:hanging="348"/>
      </w:pPr>
      <w:rPr>
        <w:rFonts w:ascii="Symbol" w:eastAsia="Symbol" w:hAnsi="Symbol" w:cs="Symbol" w:hint="default"/>
        <w:w w:val="100"/>
        <w:sz w:val="22"/>
        <w:szCs w:val="22"/>
        <w:lang w:val="es-ES" w:eastAsia="es-ES" w:bidi="es-ES"/>
      </w:rPr>
    </w:lvl>
    <w:lvl w:ilvl="2" w:tplc="01546E62">
      <w:numFmt w:val="bullet"/>
      <w:lvlText w:val="•"/>
      <w:lvlJc w:val="left"/>
      <w:pPr>
        <w:ind w:left="1802" w:hanging="348"/>
      </w:pPr>
      <w:rPr>
        <w:rFonts w:hint="default"/>
        <w:lang w:val="es-ES" w:eastAsia="es-ES" w:bidi="es-ES"/>
      </w:rPr>
    </w:lvl>
    <w:lvl w:ilvl="3" w:tplc="1C1EF092">
      <w:numFmt w:val="bullet"/>
      <w:lvlText w:val="•"/>
      <w:lvlJc w:val="left"/>
      <w:pPr>
        <w:ind w:left="2705" w:hanging="348"/>
      </w:pPr>
      <w:rPr>
        <w:rFonts w:hint="default"/>
        <w:lang w:val="es-ES" w:eastAsia="es-ES" w:bidi="es-ES"/>
      </w:rPr>
    </w:lvl>
    <w:lvl w:ilvl="4" w:tplc="AEC677C2">
      <w:numFmt w:val="bullet"/>
      <w:lvlText w:val="•"/>
      <w:lvlJc w:val="left"/>
      <w:pPr>
        <w:ind w:left="3608" w:hanging="348"/>
      </w:pPr>
      <w:rPr>
        <w:rFonts w:hint="default"/>
        <w:lang w:val="es-ES" w:eastAsia="es-ES" w:bidi="es-ES"/>
      </w:rPr>
    </w:lvl>
    <w:lvl w:ilvl="5" w:tplc="DA66273A">
      <w:numFmt w:val="bullet"/>
      <w:lvlText w:val="•"/>
      <w:lvlJc w:val="left"/>
      <w:pPr>
        <w:ind w:left="4511" w:hanging="348"/>
      </w:pPr>
      <w:rPr>
        <w:rFonts w:hint="default"/>
        <w:lang w:val="es-ES" w:eastAsia="es-ES" w:bidi="es-ES"/>
      </w:rPr>
    </w:lvl>
    <w:lvl w:ilvl="6" w:tplc="663C8EFC">
      <w:numFmt w:val="bullet"/>
      <w:lvlText w:val="•"/>
      <w:lvlJc w:val="left"/>
      <w:pPr>
        <w:ind w:left="5414" w:hanging="348"/>
      </w:pPr>
      <w:rPr>
        <w:rFonts w:hint="default"/>
        <w:lang w:val="es-ES" w:eastAsia="es-ES" w:bidi="es-ES"/>
      </w:rPr>
    </w:lvl>
    <w:lvl w:ilvl="7" w:tplc="D6283FCE">
      <w:numFmt w:val="bullet"/>
      <w:lvlText w:val="•"/>
      <w:lvlJc w:val="left"/>
      <w:pPr>
        <w:ind w:left="6317" w:hanging="348"/>
      </w:pPr>
      <w:rPr>
        <w:rFonts w:hint="default"/>
        <w:lang w:val="es-ES" w:eastAsia="es-ES" w:bidi="es-ES"/>
      </w:rPr>
    </w:lvl>
    <w:lvl w:ilvl="8" w:tplc="0C940448">
      <w:numFmt w:val="bullet"/>
      <w:lvlText w:val="•"/>
      <w:lvlJc w:val="left"/>
      <w:pPr>
        <w:ind w:left="7220" w:hanging="348"/>
      </w:pPr>
      <w:rPr>
        <w:rFonts w:hint="default"/>
        <w:lang w:val="es-ES" w:eastAsia="es-ES" w:bidi="es-ES"/>
      </w:rPr>
    </w:lvl>
  </w:abstractNum>
  <w:abstractNum w:abstractNumId="32" w15:restartNumberingAfterBreak="0">
    <w:nsid w:val="5F1D161E"/>
    <w:multiLevelType w:val="hybridMultilevel"/>
    <w:tmpl w:val="6D20D45C"/>
    <w:lvl w:ilvl="0" w:tplc="0C0A000F">
      <w:start w:val="1"/>
      <w:numFmt w:val="decimal"/>
      <w:lvlText w:val="%1."/>
      <w:lvlJc w:val="left"/>
      <w:pPr>
        <w:ind w:left="609" w:hanging="286"/>
      </w:pPr>
      <w:rPr>
        <w:rFonts w:hint="default"/>
        <w:w w:val="100"/>
        <w:sz w:val="22"/>
        <w:szCs w:val="22"/>
        <w:lang w:val="es-ES" w:eastAsia="es-ES" w:bidi="es-ES"/>
      </w:rPr>
    </w:lvl>
    <w:lvl w:ilvl="1" w:tplc="D6B8FBEA">
      <w:numFmt w:val="bullet"/>
      <w:lvlText w:val="•"/>
      <w:lvlJc w:val="left"/>
      <w:pPr>
        <w:ind w:left="1442" w:hanging="286"/>
      </w:pPr>
      <w:rPr>
        <w:rFonts w:hint="default"/>
        <w:lang w:val="es-ES" w:eastAsia="es-ES" w:bidi="es-ES"/>
      </w:rPr>
    </w:lvl>
    <w:lvl w:ilvl="2" w:tplc="C23C1188">
      <w:numFmt w:val="bullet"/>
      <w:lvlText w:val="•"/>
      <w:lvlJc w:val="left"/>
      <w:pPr>
        <w:ind w:left="2285" w:hanging="286"/>
      </w:pPr>
      <w:rPr>
        <w:rFonts w:hint="default"/>
        <w:lang w:val="es-ES" w:eastAsia="es-ES" w:bidi="es-ES"/>
      </w:rPr>
    </w:lvl>
    <w:lvl w:ilvl="3" w:tplc="FFD66A2E">
      <w:numFmt w:val="bullet"/>
      <w:lvlText w:val="•"/>
      <w:lvlJc w:val="left"/>
      <w:pPr>
        <w:ind w:left="3127" w:hanging="286"/>
      </w:pPr>
      <w:rPr>
        <w:rFonts w:hint="default"/>
        <w:lang w:val="es-ES" w:eastAsia="es-ES" w:bidi="es-ES"/>
      </w:rPr>
    </w:lvl>
    <w:lvl w:ilvl="4" w:tplc="F62C940E">
      <w:numFmt w:val="bullet"/>
      <w:lvlText w:val="•"/>
      <w:lvlJc w:val="left"/>
      <w:pPr>
        <w:ind w:left="3970" w:hanging="286"/>
      </w:pPr>
      <w:rPr>
        <w:rFonts w:hint="default"/>
        <w:lang w:val="es-ES" w:eastAsia="es-ES" w:bidi="es-ES"/>
      </w:rPr>
    </w:lvl>
    <w:lvl w:ilvl="5" w:tplc="406A9F8C">
      <w:numFmt w:val="bullet"/>
      <w:lvlText w:val="•"/>
      <w:lvlJc w:val="left"/>
      <w:pPr>
        <w:ind w:left="4813" w:hanging="286"/>
      </w:pPr>
      <w:rPr>
        <w:rFonts w:hint="default"/>
        <w:lang w:val="es-ES" w:eastAsia="es-ES" w:bidi="es-ES"/>
      </w:rPr>
    </w:lvl>
    <w:lvl w:ilvl="6" w:tplc="5254E946">
      <w:numFmt w:val="bullet"/>
      <w:lvlText w:val="•"/>
      <w:lvlJc w:val="left"/>
      <w:pPr>
        <w:ind w:left="5655" w:hanging="286"/>
      </w:pPr>
      <w:rPr>
        <w:rFonts w:hint="default"/>
        <w:lang w:val="es-ES" w:eastAsia="es-ES" w:bidi="es-ES"/>
      </w:rPr>
    </w:lvl>
    <w:lvl w:ilvl="7" w:tplc="B50C06AE">
      <w:numFmt w:val="bullet"/>
      <w:lvlText w:val="•"/>
      <w:lvlJc w:val="left"/>
      <w:pPr>
        <w:ind w:left="6498" w:hanging="286"/>
      </w:pPr>
      <w:rPr>
        <w:rFonts w:hint="default"/>
        <w:lang w:val="es-ES" w:eastAsia="es-ES" w:bidi="es-ES"/>
      </w:rPr>
    </w:lvl>
    <w:lvl w:ilvl="8" w:tplc="9344426E">
      <w:numFmt w:val="bullet"/>
      <w:lvlText w:val="•"/>
      <w:lvlJc w:val="left"/>
      <w:pPr>
        <w:ind w:left="7341" w:hanging="286"/>
      </w:pPr>
      <w:rPr>
        <w:rFonts w:hint="default"/>
        <w:lang w:val="es-ES" w:eastAsia="es-ES" w:bidi="es-ES"/>
      </w:rPr>
    </w:lvl>
  </w:abstractNum>
  <w:abstractNum w:abstractNumId="33" w15:restartNumberingAfterBreak="0">
    <w:nsid w:val="6868379B"/>
    <w:multiLevelType w:val="hybridMultilevel"/>
    <w:tmpl w:val="E1680874"/>
    <w:lvl w:ilvl="0" w:tplc="42B81ACE">
      <w:numFmt w:val="bullet"/>
      <w:lvlText w:val="-"/>
      <w:lvlJc w:val="left"/>
      <w:pPr>
        <w:ind w:left="720" w:hanging="360"/>
      </w:pPr>
      <w:rPr>
        <w:rFonts w:ascii="Arial" w:eastAsia="Arial" w:hAnsi="Arial" w:cs="Arial" w:hint="default"/>
        <w:w w:val="100"/>
        <w:sz w:val="22"/>
        <w:szCs w:val="22"/>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92C0CBE"/>
    <w:multiLevelType w:val="hybridMultilevel"/>
    <w:tmpl w:val="EF2ACAE6"/>
    <w:lvl w:ilvl="0" w:tplc="4F943EFC">
      <w:numFmt w:val="bullet"/>
      <w:lvlText w:val="•"/>
      <w:lvlJc w:val="left"/>
      <w:pPr>
        <w:ind w:left="465" w:hanging="284"/>
      </w:pPr>
      <w:rPr>
        <w:rFonts w:ascii="Arial" w:eastAsia="Arial" w:hAnsi="Arial" w:cs="Arial" w:hint="default"/>
        <w:w w:val="100"/>
        <w:sz w:val="22"/>
        <w:szCs w:val="22"/>
        <w:lang w:val="es-ES" w:eastAsia="es-ES" w:bidi="es-ES"/>
      </w:rPr>
    </w:lvl>
    <w:lvl w:ilvl="1" w:tplc="AEF457DC">
      <w:numFmt w:val="bullet"/>
      <w:lvlText w:val="•"/>
      <w:lvlJc w:val="left"/>
      <w:pPr>
        <w:ind w:left="1316" w:hanging="284"/>
      </w:pPr>
      <w:rPr>
        <w:rFonts w:hint="default"/>
        <w:lang w:val="es-ES" w:eastAsia="es-ES" w:bidi="es-ES"/>
      </w:rPr>
    </w:lvl>
    <w:lvl w:ilvl="2" w:tplc="E89644E2">
      <w:numFmt w:val="bullet"/>
      <w:lvlText w:val="•"/>
      <w:lvlJc w:val="left"/>
      <w:pPr>
        <w:ind w:left="2173" w:hanging="284"/>
      </w:pPr>
      <w:rPr>
        <w:rFonts w:hint="default"/>
        <w:lang w:val="es-ES" w:eastAsia="es-ES" w:bidi="es-ES"/>
      </w:rPr>
    </w:lvl>
    <w:lvl w:ilvl="3" w:tplc="E50239BC">
      <w:numFmt w:val="bullet"/>
      <w:lvlText w:val="•"/>
      <w:lvlJc w:val="left"/>
      <w:pPr>
        <w:ind w:left="3029" w:hanging="284"/>
      </w:pPr>
      <w:rPr>
        <w:rFonts w:hint="default"/>
        <w:lang w:val="es-ES" w:eastAsia="es-ES" w:bidi="es-ES"/>
      </w:rPr>
    </w:lvl>
    <w:lvl w:ilvl="4" w:tplc="6C3A7168">
      <w:numFmt w:val="bullet"/>
      <w:lvlText w:val="•"/>
      <w:lvlJc w:val="left"/>
      <w:pPr>
        <w:ind w:left="3886" w:hanging="284"/>
      </w:pPr>
      <w:rPr>
        <w:rFonts w:hint="default"/>
        <w:lang w:val="es-ES" w:eastAsia="es-ES" w:bidi="es-ES"/>
      </w:rPr>
    </w:lvl>
    <w:lvl w:ilvl="5" w:tplc="25464364">
      <w:numFmt w:val="bullet"/>
      <w:lvlText w:val="•"/>
      <w:lvlJc w:val="left"/>
      <w:pPr>
        <w:ind w:left="4743" w:hanging="284"/>
      </w:pPr>
      <w:rPr>
        <w:rFonts w:hint="default"/>
        <w:lang w:val="es-ES" w:eastAsia="es-ES" w:bidi="es-ES"/>
      </w:rPr>
    </w:lvl>
    <w:lvl w:ilvl="6" w:tplc="CD6C66A4">
      <w:numFmt w:val="bullet"/>
      <w:lvlText w:val="•"/>
      <w:lvlJc w:val="left"/>
      <w:pPr>
        <w:ind w:left="5599" w:hanging="284"/>
      </w:pPr>
      <w:rPr>
        <w:rFonts w:hint="default"/>
        <w:lang w:val="es-ES" w:eastAsia="es-ES" w:bidi="es-ES"/>
      </w:rPr>
    </w:lvl>
    <w:lvl w:ilvl="7" w:tplc="0E1A372C">
      <w:numFmt w:val="bullet"/>
      <w:lvlText w:val="•"/>
      <w:lvlJc w:val="left"/>
      <w:pPr>
        <w:ind w:left="6456" w:hanging="284"/>
      </w:pPr>
      <w:rPr>
        <w:rFonts w:hint="default"/>
        <w:lang w:val="es-ES" w:eastAsia="es-ES" w:bidi="es-ES"/>
      </w:rPr>
    </w:lvl>
    <w:lvl w:ilvl="8" w:tplc="EBD4A608">
      <w:numFmt w:val="bullet"/>
      <w:lvlText w:val="•"/>
      <w:lvlJc w:val="left"/>
      <w:pPr>
        <w:ind w:left="7313" w:hanging="284"/>
      </w:pPr>
      <w:rPr>
        <w:rFonts w:hint="default"/>
        <w:lang w:val="es-ES" w:eastAsia="es-ES" w:bidi="es-ES"/>
      </w:rPr>
    </w:lvl>
  </w:abstractNum>
  <w:abstractNum w:abstractNumId="35" w15:restartNumberingAfterBreak="0">
    <w:nsid w:val="71E406E9"/>
    <w:multiLevelType w:val="hybridMultilevel"/>
    <w:tmpl w:val="70305D2A"/>
    <w:lvl w:ilvl="0" w:tplc="89B68D5A">
      <w:numFmt w:val="bullet"/>
      <w:lvlText w:val="-"/>
      <w:lvlJc w:val="left"/>
      <w:pPr>
        <w:ind w:left="1314" w:hanging="281"/>
      </w:pPr>
      <w:rPr>
        <w:rFonts w:ascii="Arial" w:eastAsia="Arial" w:hAnsi="Arial" w:cs="Arial" w:hint="default"/>
        <w:w w:val="100"/>
        <w:sz w:val="22"/>
        <w:szCs w:val="22"/>
        <w:lang w:val="es-ES" w:eastAsia="es-ES" w:bidi="es-ES"/>
      </w:rPr>
    </w:lvl>
    <w:lvl w:ilvl="1" w:tplc="297CFED6">
      <w:numFmt w:val="bullet"/>
      <w:lvlText w:val="•"/>
      <w:lvlJc w:val="left"/>
      <w:pPr>
        <w:ind w:left="2090" w:hanging="281"/>
      </w:pPr>
      <w:rPr>
        <w:rFonts w:hint="default"/>
        <w:lang w:val="es-ES" w:eastAsia="es-ES" w:bidi="es-ES"/>
      </w:rPr>
    </w:lvl>
    <w:lvl w:ilvl="2" w:tplc="E4CE738A">
      <w:numFmt w:val="bullet"/>
      <w:lvlText w:val="•"/>
      <w:lvlJc w:val="left"/>
      <w:pPr>
        <w:ind w:left="2861" w:hanging="281"/>
      </w:pPr>
      <w:rPr>
        <w:rFonts w:hint="default"/>
        <w:lang w:val="es-ES" w:eastAsia="es-ES" w:bidi="es-ES"/>
      </w:rPr>
    </w:lvl>
    <w:lvl w:ilvl="3" w:tplc="F372E756">
      <w:numFmt w:val="bullet"/>
      <w:lvlText w:val="•"/>
      <w:lvlJc w:val="left"/>
      <w:pPr>
        <w:ind w:left="3631" w:hanging="281"/>
      </w:pPr>
      <w:rPr>
        <w:rFonts w:hint="default"/>
        <w:lang w:val="es-ES" w:eastAsia="es-ES" w:bidi="es-ES"/>
      </w:rPr>
    </w:lvl>
    <w:lvl w:ilvl="4" w:tplc="90BAD4CE">
      <w:numFmt w:val="bullet"/>
      <w:lvlText w:val="•"/>
      <w:lvlJc w:val="left"/>
      <w:pPr>
        <w:ind w:left="4402" w:hanging="281"/>
      </w:pPr>
      <w:rPr>
        <w:rFonts w:hint="default"/>
        <w:lang w:val="es-ES" w:eastAsia="es-ES" w:bidi="es-ES"/>
      </w:rPr>
    </w:lvl>
    <w:lvl w:ilvl="5" w:tplc="6212A3F4">
      <w:numFmt w:val="bullet"/>
      <w:lvlText w:val="•"/>
      <w:lvlJc w:val="left"/>
      <w:pPr>
        <w:ind w:left="5173" w:hanging="281"/>
      </w:pPr>
      <w:rPr>
        <w:rFonts w:hint="default"/>
        <w:lang w:val="es-ES" w:eastAsia="es-ES" w:bidi="es-ES"/>
      </w:rPr>
    </w:lvl>
    <w:lvl w:ilvl="6" w:tplc="59847212">
      <w:numFmt w:val="bullet"/>
      <w:lvlText w:val="•"/>
      <w:lvlJc w:val="left"/>
      <w:pPr>
        <w:ind w:left="5943" w:hanging="281"/>
      </w:pPr>
      <w:rPr>
        <w:rFonts w:hint="default"/>
        <w:lang w:val="es-ES" w:eastAsia="es-ES" w:bidi="es-ES"/>
      </w:rPr>
    </w:lvl>
    <w:lvl w:ilvl="7" w:tplc="8DF218D8">
      <w:numFmt w:val="bullet"/>
      <w:lvlText w:val="•"/>
      <w:lvlJc w:val="left"/>
      <w:pPr>
        <w:ind w:left="6714" w:hanging="281"/>
      </w:pPr>
      <w:rPr>
        <w:rFonts w:hint="default"/>
        <w:lang w:val="es-ES" w:eastAsia="es-ES" w:bidi="es-ES"/>
      </w:rPr>
    </w:lvl>
    <w:lvl w:ilvl="8" w:tplc="595C8A64">
      <w:numFmt w:val="bullet"/>
      <w:lvlText w:val="•"/>
      <w:lvlJc w:val="left"/>
      <w:pPr>
        <w:ind w:left="7485" w:hanging="281"/>
      </w:pPr>
      <w:rPr>
        <w:rFonts w:hint="default"/>
        <w:lang w:val="es-ES" w:eastAsia="es-ES" w:bidi="es-ES"/>
      </w:rPr>
    </w:lvl>
  </w:abstractNum>
  <w:abstractNum w:abstractNumId="36" w15:restartNumberingAfterBreak="0">
    <w:nsid w:val="7386276E"/>
    <w:multiLevelType w:val="hybridMultilevel"/>
    <w:tmpl w:val="DFE87506"/>
    <w:lvl w:ilvl="0" w:tplc="5F001BEE">
      <w:start w:val="1"/>
      <w:numFmt w:val="decimal"/>
      <w:lvlText w:val="%1."/>
      <w:lvlJc w:val="left"/>
      <w:pPr>
        <w:ind w:left="542" w:hanging="360"/>
      </w:pPr>
      <w:rPr>
        <w:rFonts w:hint="default"/>
      </w:rPr>
    </w:lvl>
    <w:lvl w:ilvl="1" w:tplc="0C0A0019" w:tentative="1">
      <w:start w:val="1"/>
      <w:numFmt w:val="lowerLetter"/>
      <w:lvlText w:val="%2."/>
      <w:lvlJc w:val="left"/>
      <w:pPr>
        <w:ind w:left="1262" w:hanging="360"/>
      </w:pPr>
    </w:lvl>
    <w:lvl w:ilvl="2" w:tplc="0C0A001B" w:tentative="1">
      <w:start w:val="1"/>
      <w:numFmt w:val="lowerRoman"/>
      <w:lvlText w:val="%3."/>
      <w:lvlJc w:val="right"/>
      <w:pPr>
        <w:ind w:left="1982" w:hanging="180"/>
      </w:pPr>
    </w:lvl>
    <w:lvl w:ilvl="3" w:tplc="0C0A000F" w:tentative="1">
      <w:start w:val="1"/>
      <w:numFmt w:val="decimal"/>
      <w:lvlText w:val="%4."/>
      <w:lvlJc w:val="left"/>
      <w:pPr>
        <w:ind w:left="2702" w:hanging="360"/>
      </w:pPr>
    </w:lvl>
    <w:lvl w:ilvl="4" w:tplc="0C0A0019" w:tentative="1">
      <w:start w:val="1"/>
      <w:numFmt w:val="lowerLetter"/>
      <w:lvlText w:val="%5."/>
      <w:lvlJc w:val="left"/>
      <w:pPr>
        <w:ind w:left="3422" w:hanging="360"/>
      </w:pPr>
    </w:lvl>
    <w:lvl w:ilvl="5" w:tplc="0C0A001B" w:tentative="1">
      <w:start w:val="1"/>
      <w:numFmt w:val="lowerRoman"/>
      <w:lvlText w:val="%6."/>
      <w:lvlJc w:val="right"/>
      <w:pPr>
        <w:ind w:left="4142" w:hanging="180"/>
      </w:pPr>
    </w:lvl>
    <w:lvl w:ilvl="6" w:tplc="0C0A000F" w:tentative="1">
      <w:start w:val="1"/>
      <w:numFmt w:val="decimal"/>
      <w:lvlText w:val="%7."/>
      <w:lvlJc w:val="left"/>
      <w:pPr>
        <w:ind w:left="4862" w:hanging="360"/>
      </w:pPr>
    </w:lvl>
    <w:lvl w:ilvl="7" w:tplc="0C0A0019" w:tentative="1">
      <w:start w:val="1"/>
      <w:numFmt w:val="lowerLetter"/>
      <w:lvlText w:val="%8."/>
      <w:lvlJc w:val="left"/>
      <w:pPr>
        <w:ind w:left="5582" w:hanging="360"/>
      </w:pPr>
    </w:lvl>
    <w:lvl w:ilvl="8" w:tplc="0C0A001B" w:tentative="1">
      <w:start w:val="1"/>
      <w:numFmt w:val="lowerRoman"/>
      <w:lvlText w:val="%9."/>
      <w:lvlJc w:val="right"/>
      <w:pPr>
        <w:ind w:left="6302" w:hanging="180"/>
      </w:pPr>
    </w:lvl>
  </w:abstractNum>
  <w:abstractNum w:abstractNumId="37" w15:restartNumberingAfterBreak="0">
    <w:nsid w:val="76381E27"/>
    <w:multiLevelType w:val="hybridMultilevel"/>
    <w:tmpl w:val="056438E0"/>
    <w:lvl w:ilvl="0" w:tplc="5C409FE6">
      <w:numFmt w:val="bullet"/>
      <w:lvlText w:val="•"/>
      <w:lvlJc w:val="left"/>
      <w:pPr>
        <w:ind w:left="465" w:hanging="284"/>
      </w:pPr>
      <w:rPr>
        <w:rFonts w:ascii="Arial" w:eastAsia="Arial" w:hAnsi="Arial" w:cs="Arial" w:hint="default"/>
        <w:w w:val="100"/>
        <w:sz w:val="22"/>
        <w:szCs w:val="22"/>
        <w:lang w:val="es-ES" w:eastAsia="es-ES" w:bidi="es-ES"/>
      </w:rPr>
    </w:lvl>
    <w:lvl w:ilvl="1" w:tplc="A0DA56C4">
      <w:numFmt w:val="bullet"/>
      <w:lvlText w:val="•"/>
      <w:lvlJc w:val="left"/>
      <w:pPr>
        <w:ind w:left="1316" w:hanging="284"/>
      </w:pPr>
      <w:rPr>
        <w:rFonts w:hint="default"/>
        <w:lang w:val="es-ES" w:eastAsia="es-ES" w:bidi="es-ES"/>
      </w:rPr>
    </w:lvl>
    <w:lvl w:ilvl="2" w:tplc="052CE076">
      <w:numFmt w:val="bullet"/>
      <w:lvlText w:val="•"/>
      <w:lvlJc w:val="left"/>
      <w:pPr>
        <w:ind w:left="2173" w:hanging="284"/>
      </w:pPr>
      <w:rPr>
        <w:rFonts w:hint="default"/>
        <w:lang w:val="es-ES" w:eastAsia="es-ES" w:bidi="es-ES"/>
      </w:rPr>
    </w:lvl>
    <w:lvl w:ilvl="3" w:tplc="B7329BC6">
      <w:numFmt w:val="bullet"/>
      <w:lvlText w:val="•"/>
      <w:lvlJc w:val="left"/>
      <w:pPr>
        <w:ind w:left="3029" w:hanging="284"/>
      </w:pPr>
      <w:rPr>
        <w:rFonts w:hint="default"/>
        <w:lang w:val="es-ES" w:eastAsia="es-ES" w:bidi="es-ES"/>
      </w:rPr>
    </w:lvl>
    <w:lvl w:ilvl="4" w:tplc="5FBE8F2E">
      <w:numFmt w:val="bullet"/>
      <w:lvlText w:val="•"/>
      <w:lvlJc w:val="left"/>
      <w:pPr>
        <w:ind w:left="3886" w:hanging="284"/>
      </w:pPr>
      <w:rPr>
        <w:rFonts w:hint="default"/>
        <w:lang w:val="es-ES" w:eastAsia="es-ES" w:bidi="es-ES"/>
      </w:rPr>
    </w:lvl>
    <w:lvl w:ilvl="5" w:tplc="7AA2FBCC">
      <w:numFmt w:val="bullet"/>
      <w:lvlText w:val="•"/>
      <w:lvlJc w:val="left"/>
      <w:pPr>
        <w:ind w:left="4743" w:hanging="284"/>
      </w:pPr>
      <w:rPr>
        <w:rFonts w:hint="default"/>
        <w:lang w:val="es-ES" w:eastAsia="es-ES" w:bidi="es-ES"/>
      </w:rPr>
    </w:lvl>
    <w:lvl w:ilvl="6" w:tplc="713466A0">
      <w:numFmt w:val="bullet"/>
      <w:lvlText w:val="•"/>
      <w:lvlJc w:val="left"/>
      <w:pPr>
        <w:ind w:left="5599" w:hanging="284"/>
      </w:pPr>
      <w:rPr>
        <w:rFonts w:hint="default"/>
        <w:lang w:val="es-ES" w:eastAsia="es-ES" w:bidi="es-ES"/>
      </w:rPr>
    </w:lvl>
    <w:lvl w:ilvl="7" w:tplc="A40855AC">
      <w:numFmt w:val="bullet"/>
      <w:lvlText w:val="•"/>
      <w:lvlJc w:val="left"/>
      <w:pPr>
        <w:ind w:left="6456" w:hanging="284"/>
      </w:pPr>
      <w:rPr>
        <w:rFonts w:hint="default"/>
        <w:lang w:val="es-ES" w:eastAsia="es-ES" w:bidi="es-ES"/>
      </w:rPr>
    </w:lvl>
    <w:lvl w:ilvl="8" w:tplc="2E025DDE">
      <w:numFmt w:val="bullet"/>
      <w:lvlText w:val="•"/>
      <w:lvlJc w:val="left"/>
      <w:pPr>
        <w:ind w:left="7313" w:hanging="284"/>
      </w:pPr>
      <w:rPr>
        <w:rFonts w:hint="default"/>
        <w:lang w:val="es-ES" w:eastAsia="es-ES" w:bidi="es-ES"/>
      </w:rPr>
    </w:lvl>
  </w:abstractNum>
  <w:abstractNum w:abstractNumId="38" w15:restartNumberingAfterBreak="0">
    <w:nsid w:val="76821D6C"/>
    <w:multiLevelType w:val="hybridMultilevel"/>
    <w:tmpl w:val="FFBEAE10"/>
    <w:lvl w:ilvl="0" w:tplc="213EC5C4">
      <w:numFmt w:val="bullet"/>
      <w:lvlText w:val="-"/>
      <w:lvlJc w:val="left"/>
      <w:pPr>
        <w:ind w:left="467" w:hanging="360"/>
      </w:pPr>
      <w:rPr>
        <w:rFonts w:ascii="Calibri" w:eastAsia="Calibri" w:hAnsi="Calibri" w:cs="Calibri" w:hint="default"/>
        <w:spacing w:val="-2"/>
        <w:w w:val="100"/>
        <w:sz w:val="18"/>
        <w:szCs w:val="18"/>
        <w:lang w:val="es-ES" w:eastAsia="es-ES" w:bidi="es-ES"/>
      </w:rPr>
    </w:lvl>
    <w:lvl w:ilvl="1" w:tplc="71C27814">
      <w:numFmt w:val="bullet"/>
      <w:lvlText w:val="•"/>
      <w:lvlJc w:val="left"/>
      <w:pPr>
        <w:ind w:left="1284" w:hanging="360"/>
      </w:pPr>
      <w:rPr>
        <w:rFonts w:hint="default"/>
        <w:lang w:val="es-ES" w:eastAsia="es-ES" w:bidi="es-ES"/>
      </w:rPr>
    </w:lvl>
    <w:lvl w:ilvl="2" w:tplc="01127216">
      <w:numFmt w:val="bullet"/>
      <w:lvlText w:val="•"/>
      <w:lvlJc w:val="left"/>
      <w:pPr>
        <w:ind w:left="2109" w:hanging="360"/>
      </w:pPr>
      <w:rPr>
        <w:rFonts w:hint="default"/>
        <w:lang w:val="es-ES" w:eastAsia="es-ES" w:bidi="es-ES"/>
      </w:rPr>
    </w:lvl>
    <w:lvl w:ilvl="3" w:tplc="4A24D812">
      <w:numFmt w:val="bullet"/>
      <w:lvlText w:val="•"/>
      <w:lvlJc w:val="left"/>
      <w:pPr>
        <w:ind w:left="2934" w:hanging="360"/>
      </w:pPr>
      <w:rPr>
        <w:rFonts w:hint="default"/>
        <w:lang w:val="es-ES" w:eastAsia="es-ES" w:bidi="es-ES"/>
      </w:rPr>
    </w:lvl>
    <w:lvl w:ilvl="4" w:tplc="B398525C">
      <w:numFmt w:val="bullet"/>
      <w:lvlText w:val="•"/>
      <w:lvlJc w:val="left"/>
      <w:pPr>
        <w:ind w:left="3759" w:hanging="360"/>
      </w:pPr>
      <w:rPr>
        <w:rFonts w:hint="default"/>
        <w:lang w:val="es-ES" w:eastAsia="es-ES" w:bidi="es-ES"/>
      </w:rPr>
    </w:lvl>
    <w:lvl w:ilvl="5" w:tplc="E572DDBE">
      <w:numFmt w:val="bullet"/>
      <w:lvlText w:val="•"/>
      <w:lvlJc w:val="left"/>
      <w:pPr>
        <w:ind w:left="4584" w:hanging="360"/>
      </w:pPr>
      <w:rPr>
        <w:rFonts w:hint="default"/>
        <w:lang w:val="es-ES" w:eastAsia="es-ES" w:bidi="es-ES"/>
      </w:rPr>
    </w:lvl>
    <w:lvl w:ilvl="6" w:tplc="725CAADC">
      <w:numFmt w:val="bullet"/>
      <w:lvlText w:val="•"/>
      <w:lvlJc w:val="left"/>
      <w:pPr>
        <w:ind w:left="5409" w:hanging="360"/>
      </w:pPr>
      <w:rPr>
        <w:rFonts w:hint="default"/>
        <w:lang w:val="es-ES" w:eastAsia="es-ES" w:bidi="es-ES"/>
      </w:rPr>
    </w:lvl>
    <w:lvl w:ilvl="7" w:tplc="274E5436">
      <w:numFmt w:val="bullet"/>
      <w:lvlText w:val="•"/>
      <w:lvlJc w:val="left"/>
      <w:pPr>
        <w:ind w:left="6234" w:hanging="360"/>
      </w:pPr>
      <w:rPr>
        <w:rFonts w:hint="default"/>
        <w:lang w:val="es-ES" w:eastAsia="es-ES" w:bidi="es-ES"/>
      </w:rPr>
    </w:lvl>
    <w:lvl w:ilvl="8" w:tplc="FF32B7C2">
      <w:numFmt w:val="bullet"/>
      <w:lvlText w:val="•"/>
      <w:lvlJc w:val="left"/>
      <w:pPr>
        <w:ind w:left="7059" w:hanging="360"/>
      </w:pPr>
      <w:rPr>
        <w:rFonts w:hint="default"/>
        <w:lang w:val="es-ES" w:eastAsia="es-ES" w:bidi="es-ES"/>
      </w:rPr>
    </w:lvl>
  </w:abstractNum>
  <w:abstractNum w:abstractNumId="39" w15:restartNumberingAfterBreak="0">
    <w:nsid w:val="7A4B6998"/>
    <w:multiLevelType w:val="hybridMultilevel"/>
    <w:tmpl w:val="53F0A2D4"/>
    <w:lvl w:ilvl="0" w:tplc="3B1E71AA">
      <w:start w:val="1"/>
      <w:numFmt w:val="decimal"/>
      <w:lvlText w:val="%1."/>
      <w:lvlJc w:val="left"/>
      <w:pPr>
        <w:ind w:left="460" w:hanging="279"/>
      </w:pPr>
      <w:rPr>
        <w:rFonts w:ascii="Calibri" w:eastAsia="Calibri" w:hAnsi="Calibri" w:cs="Calibri" w:hint="default"/>
        <w:b/>
        <w:bCs/>
        <w:spacing w:val="-1"/>
        <w:w w:val="100"/>
        <w:sz w:val="28"/>
        <w:szCs w:val="28"/>
        <w:lang w:val="es-ES" w:eastAsia="es-ES" w:bidi="es-ES"/>
      </w:rPr>
    </w:lvl>
    <w:lvl w:ilvl="1" w:tplc="E4D0A666">
      <w:numFmt w:val="bullet"/>
      <w:lvlText w:val="•"/>
      <w:lvlJc w:val="left"/>
      <w:pPr>
        <w:ind w:left="542" w:hanging="348"/>
      </w:pPr>
      <w:rPr>
        <w:rFonts w:ascii="Calibri" w:eastAsia="Calibri" w:hAnsi="Calibri" w:cs="Calibri" w:hint="default"/>
        <w:w w:val="100"/>
        <w:sz w:val="22"/>
        <w:szCs w:val="22"/>
        <w:lang w:val="es-ES" w:eastAsia="es-ES" w:bidi="es-ES"/>
      </w:rPr>
    </w:lvl>
    <w:lvl w:ilvl="2" w:tplc="33B4F548">
      <w:numFmt w:val="bullet"/>
      <w:lvlText w:val=""/>
      <w:lvlJc w:val="left"/>
      <w:pPr>
        <w:ind w:left="1185" w:hanging="360"/>
      </w:pPr>
      <w:rPr>
        <w:rFonts w:ascii="Symbol" w:eastAsia="Symbol" w:hAnsi="Symbol" w:cs="Symbol" w:hint="default"/>
        <w:w w:val="100"/>
        <w:sz w:val="22"/>
        <w:szCs w:val="22"/>
        <w:lang w:val="es-ES" w:eastAsia="es-ES" w:bidi="es-ES"/>
      </w:rPr>
    </w:lvl>
    <w:lvl w:ilvl="3" w:tplc="771497B8">
      <w:numFmt w:val="bullet"/>
      <w:lvlText w:val="•"/>
      <w:lvlJc w:val="left"/>
      <w:pPr>
        <w:ind w:left="2160" w:hanging="360"/>
      </w:pPr>
      <w:rPr>
        <w:rFonts w:hint="default"/>
        <w:lang w:val="es-ES" w:eastAsia="es-ES" w:bidi="es-ES"/>
      </w:rPr>
    </w:lvl>
    <w:lvl w:ilvl="4" w:tplc="167258C2">
      <w:numFmt w:val="bullet"/>
      <w:lvlText w:val="•"/>
      <w:lvlJc w:val="left"/>
      <w:pPr>
        <w:ind w:left="3141" w:hanging="360"/>
      </w:pPr>
      <w:rPr>
        <w:rFonts w:hint="default"/>
        <w:lang w:val="es-ES" w:eastAsia="es-ES" w:bidi="es-ES"/>
      </w:rPr>
    </w:lvl>
    <w:lvl w:ilvl="5" w:tplc="76DC43A2">
      <w:numFmt w:val="bullet"/>
      <w:lvlText w:val="•"/>
      <w:lvlJc w:val="left"/>
      <w:pPr>
        <w:ind w:left="4122" w:hanging="360"/>
      </w:pPr>
      <w:rPr>
        <w:rFonts w:hint="default"/>
        <w:lang w:val="es-ES" w:eastAsia="es-ES" w:bidi="es-ES"/>
      </w:rPr>
    </w:lvl>
    <w:lvl w:ilvl="6" w:tplc="FBF2221C">
      <w:numFmt w:val="bullet"/>
      <w:lvlText w:val="•"/>
      <w:lvlJc w:val="left"/>
      <w:pPr>
        <w:ind w:left="5103" w:hanging="360"/>
      </w:pPr>
      <w:rPr>
        <w:rFonts w:hint="default"/>
        <w:lang w:val="es-ES" w:eastAsia="es-ES" w:bidi="es-ES"/>
      </w:rPr>
    </w:lvl>
    <w:lvl w:ilvl="7" w:tplc="F3A6E968">
      <w:numFmt w:val="bullet"/>
      <w:lvlText w:val="•"/>
      <w:lvlJc w:val="left"/>
      <w:pPr>
        <w:ind w:left="6084" w:hanging="360"/>
      </w:pPr>
      <w:rPr>
        <w:rFonts w:hint="default"/>
        <w:lang w:val="es-ES" w:eastAsia="es-ES" w:bidi="es-ES"/>
      </w:rPr>
    </w:lvl>
    <w:lvl w:ilvl="8" w:tplc="B7B088A2">
      <w:numFmt w:val="bullet"/>
      <w:lvlText w:val="•"/>
      <w:lvlJc w:val="left"/>
      <w:pPr>
        <w:ind w:left="7064" w:hanging="360"/>
      </w:pPr>
      <w:rPr>
        <w:rFonts w:hint="default"/>
        <w:lang w:val="es-ES" w:eastAsia="es-ES" w:bidi="es-ES"/>
      </w:rPr>
    </w:lvl>
  </w:abstractNum>
  <w:num w:numId="1">
    <w:abstractNumId w:val="10"/>
  </w:num>
  <w:num w:numId="2">
    <w:abstractNumId w:val="37"/>
  </w:num>
  <w:num w:numId="3">
    <w:abstractNumId w:val="22"/>
  </w:num>
  <w:num w:numId="4">
    <w:abstractNumId w:val="34"/>
  </w:num>
  <w:num w:numId="5">
    <w:abstractNumId w:val="3"/>
  </w:num>
  <w:num w:numId="6">
    <w:abstractNumId w:val="35"/>
  </w:num>
  <w:num w:numId="7">
    <w:abstractNumId w:val="16"/>
  </w:num>
  <w:num w:numId="8">
    <w:abstractNumId w:val="29"/>
  </w:num>
  <w:num w:numId="9">
    <w:abstractNumId w:val="17"/>
  </w:num>
  <w:num w:numId="10">
    <w:abstractNumId w:val="11"/>
  </w:num>
  <w:num w:numId="11">
    <w:abstractNumId w:val="15"/>
  </w:num>
  <w:num w:numId="12">
    <w:abstractNumId w:val="38"/>
  </w:num>
  <w:num w:numId="13">
    <w:abstractNumId w:val="0"/>
  </w:num>
  <w:num w:numId="14">
    <w:abstractNumId w:val="30"/>
  </w:num>
  <w:num w:numId="15">
    <w:abstractNumId w:val="26"/>
  </w:num>
  <w:num w:numId="16">
    <w:abstractNumId w:val="27"/>
  </w:num>
  <w:num w:numId="17">
    <w:abstractNumId w:val="13"/>
  </w:num>
  <w:num w:numId="18">
    <w:abstractNumId w:val="31"/>
  </w:num>
  <w:num w:numId="19">
    <w:abstractNumId w:val="19"/>
  </w:num>
  <w:num w:numId="20">
    <w:abstractNumId w:val="39"/>
  </w:num>
  <w:num w:numId="21">
    <w:abstractNumId w:val="2"/>
  </w:num>
  <w:num w:numId="22">
    <w:abstractNumId w:val="25"/>
  </w:num>
  <w:num w:numId="23">
    <w:abstractNumId w:val="21"/>
  </w:num>
  <w:num w:numId="24">
    <w:abstractNumId w:val="12"/>
  </w:num>
  <w:num w:numId="25">
    <w:abstractNumId w:val="36"/>
  </w:num>
  <w:num w:numId="2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5"/>
  </w:num>
  <w:num w:numId="29">
    <w:abstractNumId w:val="18"/>
  </w:num>
  <w:num w:numId="30">
    <w:abstractNumId w:val="8"/>
  </w:num>
  <w:num w:numId="31">
    <w:abstractNumId w:val="32"/>
  </w:num>
  <w:num w:numId="32">
    <w:abstractNumId w:val="1"/>
  </w:num>
  <w:num w:numId="33">
    <w:abstractNumId w:val="23"/>
  </w:num>
  <w:num w:numId="34">
    <w:abstractNumId w:val="4"/>
  </w:num>
  <w:num w:numId="35">
    <w:abstractNumId w:val="28"/>
  </w:num>
  <w:num w:numId="36">
    <w:abstractNumId w:val="33"/>
  </w:num>
  <w:num w:numId="37">
    <w:abstractNumId w:val="7"/>
  </w:num>
  <w:num w:numId="38">
    <w:abstractNumId w:val="20"/>
  </w:num>
  <w:num w:numId="39">
    <w:abstractNumId w:val="24"/>
  </w:num>
  <w:num w:numId="40">
    <w:abstractNumId w:val="14"/>
  </w:num>
  <w:numIdMacAtCleanup w:val="3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 ARIAS">
    <w15:presenceInfo w15:providerId="AD" w15:userId="S-1-5-21-3796330410-2714697548-3669533216-127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FF5"/>
    <w:rsid w:val="00015E5A"/>
    <w:rsid w:val="0001676A"/>
    <w:rsid w:val="000237B6"/>
    <w:rsid w:val="00030B10"/>
    <w:rsid w:val="00032B23"/>
    <w:rsid w:val="00040034"/>
    <w:rsid w:val="00046611"/>
    <w:rsid w:val="00047D0F"/>
    <w:rsid w:val="000542D0"/>
    <w:rsid w:val="000575E5"/>
    <w:rsid w:val="00067954"/>
    <w:rsid w:val="00076833"/>
    <w:rsid w:val="0007696C"/>
    <w:rsid w:val="000C348F"/>
    <w:rsid w:val="000D3274"/>
    <w:rsid w:val="000D4838"/>
    <w:rsid w:val="000D7F13"/>
    <w:rsid w:val="000E0106"/>
    <w:rsid w:val="000E50C5"/>
    <w:rsid w:val="000E68BA"/>
    <w:rsid w:val="000F0283"/>
    <w:rsid w:val="000F1C4E"/>
    <w:rsid w:val="000F3403"/>
    <w:rsid w:val="000F5563"/>
    <w:rsid w:val="000F77DD"/>
    <w:rsid w:val="0010334F"/>
    <w:rsid w:val="001125E8"/>
    <w:rsid w:val="001146E8"/>
    <w:rsid w:val="00115049"/>
    <w:rsid w:val="001154B1"/>
    <w:rsid w:val="00124464"/>
    <w:rsid w:val="001317E6"/>
    <w:rsid w:val="00131B10"/>
    <w:rsid w:val="00133BE2"/>
    <w:rsid w:val="00146460"/>
    <w:rsid w:val="001530BE"/>
    <w:rsid w:val="00176BA3"/>
    <w:rsid w:val="00183AF1"/>
    <w:rsid w:val="00193F2E"/>
    <w:rsid w:val="00197341"/>
    <w:rsid w:val="001C1C6B"/>
    <w:rsid w:val="001C2A8C"/>
    <w:rsid w:val="001C7EBE"/>
    <w:rsid w:val="001D152B"/>
    <w:rsid w:val="001D712F"/>
    <w:rsid w:val="001E2DE0"/>
    <w:rsid w:val="001E7BCB"/>
    <w:rsid w:val="001F05D7"/>
    <w:rsid w:val="001F6EA4"/>
    <w:rsid w:val="002023BB"/>
    <w:rsid w:val="0021047C"/>
    <w:rsid w:val="002274C4"/>
    <w:rsid w:val="00230F2D"/>
    <w:rsid w:val="0023445B"/>
    <w:rsid w:val="00240020"/>
    <w:rsid w:val="00243873"/>
    <w:rsid w:val="00251970"/>
    <w:rsid w:val="00270808"/>
    <w:rsid w:val="002772CD"/>
    <w:rsid w:val="00283A58"/>
    <w:rsid w:val="002962C5"/>
    <w:rsid w:val="0029678A"/>
    <w:rsid w:val="00297F27"/>
    <w:rsid w:val="002A20E7"/>
    <w:rsid w:val="002A3C3C"/>
    <w:rsid w:val="002B6CA2"/>
    <w:rsid w:val="002C299D"/>
    <w:rsid w:val="002C6D0A"/>
    <w:rsid w:val="002D733D"/>
    <w:rsid w:val="002D7BC5"/>
    <w:rsid w:val="00307DCD"/>
    <w:rsid w:val="00307ED9"/>
    <w:rsid w:val="00312446"/>
    <w:rsid w:val="0032053E"/>
    <w:rsid w:val="0033043B"/>
    <w:rsid w:val="003434D1"/>
    <w:rsid w:val="00346790"/>
    <w:rsid w:val="00350259"/>
    <w:rsid w:val="0035243A"/>
    <w:rsid w:val="0035559F"/>
    <w:rsid w:val="003640A4"/>
    <w:rsid w:val="003662D6"/>
    <w:rsid w:val="003774FA"/>
    <w:rsid w:val="00382AF1"/>
    <w:rsid w:val="003918D1"/>
    <w:rsid w:val="003A30CA"/>
    <w:rsid w:val="003B4D6D"/>
    <w:rsid w:val="003C63C3"/>
    <w:rsid w:val="003D7D81"/>
    <w:rsid w:val="003E4990"/>
    <w:rsid w:val="003F16DA"/>
    <w:rsid w:val="003F35A1"/>
    <w:rsid w:val="003F4E0F"/>
    <w:rsid w:val="003F53EC"/>
    <w:rsid w:val="004033EE"/>
    <w:rsid w:val="004109B4"/>
    <w:rsid w:val="004246C0"/>
    <w:rsid w:val="00432E6F"/>
    <w:rsid w:val="00437154"/>
    <w:rsid w:val="004408F0"/>
    <w:rsid w:val="004429A9"/>
    <w:rsid w:val="00444D86"/>
    <w:rsid w:val="00446010"/>
    <w:rsid w:val="004524E7"/>
    <w:rsid w:val="00452DED"/>
    <w:rsid w:val="00453C72"/>
    <w:rsid w:val="004544BE"/>
    <w:rsid w:val="00454DA7"/>
    <w:rsid w:val="00457FE7"/>
    <w:rsid w:val="00461DB0"/>
    <w:rsid w:val="004701A0"/>
    <w:rsid w:val="00472F7C"/>
    <w:rsid w:val="00474B8A"/>
    <w:rsid w:val="00475979"/>
    <w:rsid w:val="00484D0D"/>
    <w:rsid w:val="00486DFE"/>
    <w:rsid w:val="004A7D8F"/>
    <w:rsid w:val="004B75DE"/>
    <w:rsid w:val="004C150C"/>
    <w:rsid w:val="004C4DA0"/>
    <w:rsid w:val="004D07E0"/>
    <w:rsid w:val="004D443E"/>
    <w:rsid w:val="004D54AF"/>
    <w:rsid w:val="004D7F4B"/>
    <w:rsid w:val="004E6B36"/>
    <w:rsid w:val="004F1BB7"/>
    <w:rsid w:val="004F73B0"/>
    <w:rsid w:val="004F7F87"/>
    <w:rsid w:val="00500F36"/>
    <w:rsid w:val="005022F6"/>
    <w:rsid w:val="005039C6"/>
    <w:rsid w:val="00504280"/>
    <w:rsid w:val="005307B6"/>
    <w:rsid w:val="005318CE"/>
    <w:rsid w:val="00536FC4"/>
    <w:rsid w:val="0054066C"/>
    <w:rsid w:val="00543F81"/>
    <w:rsid w:val="00544041"/>
    <w:rsid w:val="00545169"/>
    <w:rsid w:val="00560770"/>
    <w:rsid w:val="005642AF"/>
    <w:rsid w:val="00576150"/>
    <w:rsid w:val="00583A8B"/>
    <w:rsid w:val="00584B36"/>
    <w:rsid w:val="00584D09"/>
    <w:rsid w:val="005870A0"/>
    <w:rsid w:val="00587735"/>
    <w:rsid w:val="0059147D"/>
    <w:rsid w:val="00593815"/>
    <w:rsid w:val="005A0187"/>
    <w:rsid w:val="005A3F61"/>
    <w:rsid w:val="005B49D1"/>
    <w:rsid w:val="005C401E"/>
    <w:rsid w:val="005C7B8F"/>
    <w:rsid w:val="005D4951"/>
    <w:rsid w:val="005D4AE1"/>
    <w:rsid w:val="005D5478"/>
    <w:rsid w:val="005F339A"/>
    <w:rsid w:val="00612298"/>
    <w:rsid w:val="0062236A"/>
    <w:rsid w:val="00632BD0"/>
    <w:rsid w:val="00640003"/>
    <w:rsid w:val="006453B3"/>
    <w:rsid w:val="0065135B"/>
    <w:rsid w:val="00655EEC"/>
    <w:rsid w:val="006641A2"/>
    <w:rsid w:val="00667D37"/>
    <w:rsid w:val="00677940"/>
    <w:rsid w:val="006818E2"/>
    <w:rsid w:val="00682603"/>
    <w:rsid w:val="006843C0"/>
    <w:rsid w:val="006907AB"/>
    <w:rsid w:val="006908FF"/>
    <w:rsid w:val="0069506F"/>
    <w:rsid w:val="00696AF2"/>
    <w:rsid w:val="00696D1E"/>
    <w:rsid w:val="006A39CE"/>
    <w:rsid w:val="006A6680"/>
    <w:rsid w:val="006A7D12"/>
    <w:rsid w:val="006D4EC4"/>
    <w:rsid w:val="006E1ED7"/>
    <w:rsid w:val="006E640E"/>
    <w:rsid w:val="006F3032"/>
    <w:rsid w:val="00703C7C"/>
    <w:rsid w:val="0070408E"/>
    <w:rsid w:val="0070436D"/>
    <w:rsid w:val="00713358"/>
    <w:rsid w:val="00715F29"/>
    <w:rsid w:val="00721957"/>
    <w:rsid w:val="00722406"/>
    <w:rsid w:val="00722E80"/>
    <w:rsid w:val="00724F20"/>
    <w:rsid w:val="007548DA"/>
    <w:rsid w:val="007633EC"/>
    <w:rsid w:val="00764562"/>
    <w:rsid w:val="00766940"/>
    <w:rsid w:val="00766DFA"/>
    <w:rsid w:val="00774527"/>
    <w:rsid w:val="00777060"/>
    <w:rsid w:val="00795D1B"/>
    <w:rsid w:val="007972C3"/>
    <w:rsid w:val="00797828"/>
    <w:rsid w:val="007B76ED"/>
    <w:rsid w:val="007C6F22"/>
    <w:rsid w:val="007E253C"/>
    <w:rsid w:val="007E4180"/>
    <w:rsid w:val="008055EB"/>
    <w:rsid w:val="00805FA5"/>
    <w:rsid w:val="008139CD"/>
    <w:rsid w:val="00814D85"/>
    <w:rsid w:val="008151DA"/>
    <w:rsid w:val="00822242"/>
    <w:rsid w:val="00835DB8"/>
    <w:rsid w:val="008375E7"/>
    <w:rsid w:val="00841D94"/>
    <w:rsid w:val="00845895"/>
    <w:rsid w:val="00857363"/>
    <w:rsid w:val="0086178B"/>
    <w:rsid w:val="008617EC"/>
    <w:rsid w:val="008723D3"/>
    <w:rsid w:val="0088498B"/>
    <w:rsid w:val="00892675"/>
    <w:rsid w:val="00894E60"/>
    <w:rsid w:val="00895C29"/>
    <w:rsid w:val="008A04FF"/>
    <w:rsid w:val="008A27F1"/>
    <w:rsid w:val="008B05B8"/>
    <w:rsid w:val="008C2996"/>
    <w:rsid w:val="008C2EBD"/>
    <w:rsid w:val="008C3566"/>
    <w:rsid w:val="008D2B8C"/>
    <w:rsid w:val="008E186C"/>
    <w:rsid w:val="008E4E2F"/>
    <w:rsid w:val="008E5CFF"/>
    <w:rsid w:val="008E6772"/>
    <w:rsid w:val="008F10E7"/>
    <w:rsid w:val="008F148E"/>
    <w:rsid w:val="008F196E"/>
    <w:rsid w:val="008F1E3F"/>
    <w:rsid w:val="008F4216"/>
    <w:rsid w:val="009163D6"/>
    <w:rsid w:val="00923992"/>
    <w:rsid w:val="009264AA"/>
    <w:rsid w:val="009647B8"/>
    <w:rsid w:val="00975C10"/>
    <w:rsid w:val="00984162"/>
    <w:rsid w:val="009852A3"/>
    <w:rsid w:val="009C3552"/>
    <w:rsid w:val="009C57E5"/>
    <w:rsid w:val="009C75F1"/>
    <w:rsid w:val="009D208C"/>
    <w:rsid w:val="009F7F8C"/>
    <w:rsid w:val="00A00781"/>
    <w:rsid w:val="00A34047"/>
    <w:rsid w:val="00A422E1"/>
    <w:rsid w:val="00A43688"/>
    <w:rsid w:val="00A43E42"/>
    <w:rsid w:val="00A51A01"/>
    <w:rsid w:val="00A54839"/>
    <w:rsid w:val="00A570C8"/>
    <w:rsid w:val="00A632F7"/>
    <w:rsid w:val="00A63678"/>
    <w:rsid w:val="00A65E7C"/>
    <w:rsid w:val="00A67946"/>
    <w:rsid w:val="00A72E14"/>
    <w:rsid w:val="00A81B5A"/>
    <w:rsid w:val="00A86C3F"/>
    <w:rsid w:val="00AA00B2"/>
    <w:rsid w:val="00AA0912"/>
    <w:rsid w:val="00AA14B7"/>
    <w:rsid w:val="00AB4614"/>
    <w:rsid w:val="00AC31A4"/>
    <w:rsid w:val="00AC3CEB"/>
    <w:rsid w:val="00AD0569"/>
    <w:rsid w:val="00AD2B9B"/>
    <w:rsid w:val="00AD4621"/>
    <w:rsid w:val="00AE4B5A"/>
    <w:rsid w:val="00AF1601"/>
    <w:rsid w:val="00AF39AD"/>
    <w:rsid w:val="00B02F0F"/>
    <w:rsid w:val="00B03276"/>
    <w:rsid w:val="00B06BAE"/>
    <w:rsid w:val="00B16BBB"/>
    <w:rsid w:val="00B20452"/>
    <w:rsid w:val="00B20541"/>
    <w:rsid w:val="00B363D0"/>
    <w:rsid w:val="00B41943"/>
    <w:rsid w:val="00B537EB"/>
    <w:rsid w:val="00B5400C"/>
    <w:rsid w:val="00B57BFA"/>
    <w:rsid w:val="00B6212E"/>
    <w:rsid w:val="00B74EBC"/>
    <w:rsid w:val="00B7528F"/>
    <w:rsid w:val="00B838F0"/>
    <w:rsid w:val="00B84A5B"/>
    <w:rsid w:val="00B912F7"/>
    <w:rsid w:val="00B958E0"/>
    <w:rsid w:val="00BA1A0E"/>
    <w:rsid w:val="00BC04E4"/>
    <w:rsid w:val="00BC0CE6"/>
    <w:rsid w:val="00BC5396"/>
    <w:rsid w:val="00BC5607"/>
    <w:rsid w:val="00BC7F43"/>
    <w:rsid w:val="00BD1728"/>
    <w:rsid w:val="00BD2DA7"/>
    <w:rsid w:val="00BD3557"/>
    <w:rsid w:val="00BD502B"/>
    <w:rsid w:val="00BE0D06"/>
    <w:rsid w:val="00BF247A"/>
    <w:rsid w:val="00BF6E23"/>
    <w:rsid w:val="00C046E0"/>
    <w:rsid w:val="00C14719"/>
    <w:rsid w:val="00C14A89"/>
    <w:rsid w:val="00C1750D"/>
    <w:rsid w:val="00C2174E"/>
    <w:rsid w:val="00C23500"/>
    <w:rsid w:val="00C23933"/>
    <w:rsid w:val="00C30CB9"/>
    <w:rsid w:val="00C358AA"/>
    <w:rsid w:val="00C43865"/>
    <w:rsid w:val="00C44C84"/>
    <w:rsid w:val="00C57DE1"/>
    <w:rsid w:val="00C617A3"/>
    <w:rsid w:val="00C81D69"/>
    <w:rsid w:val="00C82B2C"/>
    <w:rsid w:val="00C8659B"/>
    <w:rsid w:val="00CA2A42"/>
    <w:rsid w:val="00CD27FF"/>
    <w:rsid w:val="00CF02B2"/>
    <w:rsid w:val="00CF48F9"/>
    <w:rsid w:val="00CF6D65"/>
    <w:rsid w:val="00CF7D89"/>
    <w:rsid w:val="00D03D5A"/>
    <w:rsid w:val="00D1605D"/>
    <w:rsid w:val="00D22162"/>
    <w:rsid w:val="00D259C7"/>
    <w:rsid w:val="00D347CB"/>
    <w:rsid w:val="00D34B70"/>
    <w:rsid w:val="00D411A9"/>
    <w:rsid w:val="00D4381C"/>
    <w:rsid w:val="00D52106"/>
    <w:rsid w:val="00D568C1"/>
    <w:rsid w:val="00D626D6"/>
    <w:rsid w:val="00D6687E"/>
    <w:rsid w:val="00D679EF"/>
    <w:rsid w:val="00D715E2"/>
    <w:rsid w:val="00D90316"/>
    <w:rsid w:val="00D94BAE"/>
    <w:rsid w:val="00D95D2E"/>
    <w:rsid w:val="00DB65E0"/>
    <w:rsid w:val="00DB730E"/>
    <w:rsid w:val="00DC25EC"/>
    <w:rsid w:val="00DC2623"/>
    <w:rsid w:val="00DC6BAA"/>
    <w:rsid w:val="00DE341F"/>
    <w:rsid w:val="00DF36A2"/>
    <w:rsid w:val="00E001C1"/>
    <w:rsid w:val="00E02006"/>
    <w:rsid w:val="00E0357E"/>
    <w:rsid w:val="00E11762"/>
    <w:rsid w:val="00E13FA3"/>
    <w:rsid w:val="00E324D2"/>
    <w:rsid w:val="00E559C1"/>
    <w:rsid w:val="00E63B9C"/>
    <w:rsid w:val="00E74E7F"/>
    <w:rsid w:val="00E802CB"/>
    <w:rsid w:val="00E93799"/>
    <w:rsid w:val="00EA05F7"/>
    <w:rsid w:val="00EA75F0"/>
    <w:rsid w:val="00EA793D"/>
    <w:rsid w:val="00EB1DE2"/>
    <w:rsid w:val="00EB2AF7"/>
    <w:rsid w:val="00EB7BC4"/>
    <w:rsid w:val="00EC75D0"/>
    <w:rsid w:val="00ED1C38"/>
    <w:rsid w:val="00ED27D2"/>
    <w:rsid w:val="00ED4029"/>
    <w:rsid w:val="00EE3319"/>
    <w:rsid w:val="00EF39B8"/>
    <w:rsid w:val="00F0305C"/>
    <w:rsid w:val="00F11FF5"/>
    <w:rsid w:val="00F21AED"/>
    <w:rsid w:val="00F24F40"/>
    <w:rsid w:val="00F42E58"/>
    <w:rsid w:val="00F460AE"/>
    <w:rsid w:val="00F463A9"/>
    <w:rsid w:val="00F7415D"/>
    <w:rsid w:val="00F746A4"/>
    <w:rsid w:val="00F80BAF"/>
    <w:rsid w:val="00F87941"/>
    <w:rsid w:val="00F92533"/>
    <w:rsid w:val="00F92D3D"/>
    <w:rsid w:val="00FA075A"/>
    <w:rsid w:val="00FA14BE"/>
    <w:rsid w:val="00FA76CC"/>
    <w:rsid w:val="00FB3F65"/>
    <w:rsid w:val="00FC50B8"/>
    <w:rsid w:val="00FD6577"/>
    <w:rsid w:val="00FE1C76"/>
    <w:rsid w:val="00FF38E3"/>
    <w:rsid w:val="00FF3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309FE"/>
  <w15:docId w15:val="{8FD96DEA-BA47-445C-8EF3-125287F0B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11FF5"/>
    <w:pPr>
      <w:widowControl w:val="0"/>
      <w:autoSpaceDE w:val="0"/>
      <w:autoSpaceDN w:val="0"/>
      <w:spacing w:after="0" w:line="240" w:lineRule="auto"/>
    </w:pPr>
    <w:rPr>
      <w:rFonts w:ascii="Calibri" w:eastAsia="Calibri" w:hAnsi="Calibri" w:cs="Calibri"/>
      <w:lang w:val="es-ES" w:eastAsia="es-ES" w:bidi="es-ES"/>
    </w:rPr>
  </w:style>
  <w:style w:type="paragraph" w:styleId="Ttulo1">
    <w:name w:val="heading 1"/>
    <w:basedOn w:val="Normal"/>
    <w:link w:val="Ttulo1Car"/>
    <w:uiPriority w:val="1"/>
    <w:qFormat/>
    <w:rsid w:val="00F11FF5"/>
    <w:pPr>
      <w:ind w:left="460" w:hanging="279"/>
      <w:outlineLvl w:val="0"/>
    </w:pPr>
    <w:rPr>
      <w:b/>
      <w:bCs/>
      <w:sz w:val="28"/>
      <w:szCs w:val="28"/>
    </w:rPr>
  </w:style>
  <w:style w:type="paragraph" w:styleId="Ttulo3">
    <w:name w:val="heading 3"/>
    <w:basedOn w:val="Normal"/>
    <w:next w:val="Normal"/>
    <w:link w:val="Ttulo3Car"/>
    <w:uiPriority w:val="9"/>
    <w:semiHidden/>
    <w:unhideWhenUsed/>
    <w:qFormat/>
    <w:rsid w:val="005F339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11FF5"/>
    <w:rPr>
      <w:rFonts w:ascii="Calibri" w:eastAsia="Calibri" w:hAnsi="Calibri" w:cs="Calibri"/>
      <w:b/>
      <w:bCs/>
      <w:sz w:val="28"/>
      <w:szCs w:val="28"/>
      <w:lang w:val="es-ES" w:eastAsia="es-ES" w:bidi="es-ES"/>
    </w:rPr>
  </w:style>
  <w:style w:type="paragraph" w:styleId="TDC1">
    <w:name w:val="toc 1"/>
    <w:basedOn w:val="Normal"/>
    <w:uiPriority w:val="39"/>
    <w:qFormat/>
    <w:rsid w:val="00F11FF5"/>
    <w:pPr>
      <w:spacing w:before="120"/>
      <w:ind w:left="407" w:hanging="222"/>
    </w:pPr>
    <w:rPr>
      <w:b/>
      <w:bCs/>
    </w:rPr>
  </w:style>
  <w:style w:type="paragraph" w:styleId="Textoindependiente">
    <w:name w:val="Body Text"/>
    <w:basedOn w:val="Normal"/>
    <w:link w:val="TextoindependienteCar"/>
    <w:uiPriority w:val="1"/>
    <w:qFormat/>
    <w:rsid w:val="00F11FF5"/>
  </w:style>
  <w:style w:type="character" w:customStyle="1" w:styleId="TextoindependienteCar">
    <w:name w:val="Texto independiente Car"/>
    <w:basedOn w:val="Fuentedeprrafopredeter"/>
    <w:link w:val="Textoindependiente"/>
    <w:uiPriority w:val="1"/>
    <w:rsid w:val="00F11FF5"/>
    <w:rPr>
      <w:rFonts w:ascii="Calibri" w:eastAsia="Calibri" w:hAnsi="Calibri" w:cs="Calibri"/>
      <w:lang w:val="es-ES" w:eastAsia="es-ES" w:bidi="es-ES"/>
    </w:rPr>
  </w:style>
  <w:style w:type="paragraph" w:styleId="Prrafodelista">
    <w:name w:val="List Paragraph"/>
    <w:basedOn w:val="Normal"/>
    <w:uiPriority w:val="34"/>
    <w:qFormat/>
    <w:rsid w:val="00F11FF5"/>
    <w:pPr>
      <w:ind w:left="890" w:hanging="360"/>
    </w:pPr>
  </w:style>
  <w:style w:type="paragraph" w:customStyle="1" w:styleId="TableParagraph">
    <w:name w:val="Table Paragraph"/>
    <w:basedOn w:val="Normal"/>
    <w:uiPriority w:val="1"/>
    <w:qFormat/>
    <w:rsid w:val="00F11FF5"/>
  </w:style>
  <w:style w:type="paragraph" w:styleId="Textodeglobo">
    <w:name w:val="Balloon Text"/>
    <w:basedOn w:val="Normal"/>
    <w:link w:val="TextodegloboCar"/>
    <w:uiPriority w:val="99"/>
    <w:semiHidden/>
    <w:unhideWhenUsed/>
    <w:rsid w:val="00F11FF5"/>
    <w:rPr>
      <w:rFonts w:ascii="Tahoma" w:hAnsi="Tahoma" w:cs="Tahoma"/>
      <w:sz w:val="16"/>
      <w:szCs w:val="16"/>
    </w:rPr>
  </w:style>
  <w:style w:type="character" w:customStyle="1" w:styleId="TextodegloboCar">
    <w:name w:val="Texto de globo Car"/>
    <w:basedOn w:val="Fuentedeprrafopredeter"/>
    <w:link w:val="Textodeglobo"/>
    <w:uiPriority w:val="99"/>
    <w:semiHidden/>
    <w:rsid w:val="00F11FF5"/>
    <w:rPr>
      <w:rFonts w:ascii="Tahoma" w:eastAsia="Calibri" w:hAnsi="Tahoma" w:cs="Tahoma"/>
      <w:sz w:val="16"/>
      <w:szCs w:val="16"/>
      <w:lang w:val="es-ES" w:eastAsia="es-ES" w:bidi="es-ES"/>
    </w:rPr>
  </w:style>
  <w:style w:type="character" w:styleId="Hipervnculo">
    <w:name w:val="Hyperlink"/>
    <w:basedOn w:val="Fuentedeprrafopredeter"/>
    <w:uiPriority w:val="99"/>
    <w:unhideWhenUsed/>
    <w:rsid w:val="00F463A9"/>
    <w:rPr>
      <w:color w:val="0000FF" w:themeColor="hyperlink"/>
      <w:u w:val="single"/>
    </w:rPr>
  </w:style>
  <w:style w:type="character" w:customStyle="1" w:styleId="Mencinsinresolver1">
    <w:name w:val="Mención sin resolver1"/>
    <w:basedOn w:val="Fuentedeprrafopredeter"/>
    <w:uiPriority w:val="99"/>
    <w:semiHidden/>
    <w:unhideWhenUsed/>
    <w:rsid w:val="00F463A9"/>
    <w:rPr>
      <w:color w:val="605E5C"/>
      <w:shd w:val="clear" w:color="auto" w:fill="E1DFDD"/>
    </w:rPr>
  </w:style>
  <w:style w:type="character" w:styleId="Hipervnculovisitado">
    <w:name w:val="FollowedHyperlink"/>
    <w:basedOn w:val="Fuentedeprrafopredeter"/>
    <w:uiPriority w:val="99"/>
    <w:semiHidden/>
    <w:unhideWhenUsed/>
    <w:rsid w:val="004C4DA0"/>
    <w:rPr>
      <w:color w:val="800080" w:themeColor="followedHyperlink"/>
      <w:u w:val="single"/>
    </w:rPr>
  </w:style>
  <w:style w:type="paragraph" w:styleId="Textonotapie">
    <w:name w:val="footnote text"/>
    <w:basedOn w:val="Normal"/>
    <w:link w:val="TextonotapieCar"/>
    <w:uiPriority w:val="99"/>
    <w:semiHidden/>
    <w:unhideWhenUsed/>
    <w:rsid w:val="00197341"/>
    <w:rPr>
      <w:sz w:val="20"/>
      <w:szCs w:val="20"/>
    </w:rPr>
  </w:style>
  <w:style w:type="character" w:customStyle="1" w:styleId="TextonotapieCar">
    <w:name w:val="Texto nota pie Car"/>
    <w:basedOn w:val="Fuentedeprrafopredeter"/>
    <w:link w:val="Textonotapie"/>
    <w:uiPriority w:val="99"/>
    <w:semiHidden/>
    <w:rsid w:val="00197341"/>
    <w:rPr>
      <w:rFonts w:ascii="Calibri" w:eastAsia="Calibri" w:hAnsi="Calibri" w:cs="Calibri"/>
      <w:sz w:val="20"/>
      <w:szCs w:val="20"/>
      <w:lang w:val="es-ES" w:eastAsia="es-ES" w:bidi="es-ES"/>
    </w:rPr>
  </w:style>
  <w:style w:type="character" w:styleId="Refdenotaalpie">
    <w:name w:val="footnote reference"/>
    <w:basedOn w:val="Fuentedeprrafopredeter"/>
    <w:uiPriority w:val="99"/>
    <w:semiHidden/>
    <w:unhideWhenUsed/>
    <w:rsid w:val="00197341"/>
    <w:rPr>
      <w:vertAlign w:val="superscript"/>
    </w:rPr>
  </w:style>
  <w:style w:type="character" w:customStyle="1" w:styleId="Ttulo3Car">
    <w:name w:val="Título 3 Car"/>
    <w:basedOn w:val="Fuentedeprrafopredeter"/>
    <w:link w:val="Ttulo3"/>
    <w:uiPriority w:val="9"/>
    <w:semiHidden/>
    <w:rsid w:val="005F339A"/>
    <w:rPr>
      <w:rFonts w:asciiTheme="majorHAnsi" w:eastAsiaTheme="majorEastAsia" w:hAnsiTheme="majorHAnsi" w:cstheme="majorBidi"/>
      <w:color w:val="243F60" w:themeColor="accent1" w:themeShade="7F"/>
      <w:sz w:val="24"/>
      <w:szCs w:val="24"/>
      <w:lang w:val="es-ES" w:eastAsia="es-ES" w:bidi="es-ES"/>
    </w:rPr>
  </w:style>
  <w:style w:type="character" w:styleId="Refdecomentario">
    <w:name w:val="annotation reference"/>
    <w:basedOn w:val="Fuentedeprrafopredeter"/>
    <w:uiPriority w:val="99"/>
    <w:semiHidden/>
    <w:unhideWhenUsed/>
    <w:rsid w:val="00DE341F"/>
    <w:rPr>
      <w:sz w:val="16"/>
      <w:szCs w:val="16"/>
    </w:rPr>
  </w:style>
  <w:style w:type="paragraph" w:styleId="Textocomentario">
    <w:name w:val="annotation text"/>
    <w:basedOn w:val="Normal"/>
    <w:link w:val="TextocomentarioCar"/>
    <w:uiPriority w:val="99"/>
    <w:semiHidden/>
    <w:unhideWhenUsed/>
    <w:rsid w:val="00DE341F"/>
    <w:rPr>
      <w:sz w:val="20"/>
      <w:szCs w:val="20"/>
    </w:rPr>
  </w:style>
  <w:style w:type="character" w:customStyle="1" w:styleId="TextocomentarioCar">
    <w:name w:val="Texto comentario Car"/>
    <w:basedOn w:val="Fuentedeprrafopredeter"/>
    <w:link w:val="Textocomentario"/>
    <w:uiPriority w:val="99"/>
    <w:semiHidden/>
    <w:rsid w:val="00DE341F"/>
    <w:rPr>
      <w:rFonts w:ascii="Calibri" w:eastAsia="Calibri" w:hAnsi="Calibri" w:cs="Calibri"/>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DE341F"/>
    <w:rPr>
      <w:b/>
      <w:bCs/>
    </w:rPr>
  </w:style>
  <w:style w:type="character" w:customStyle="1" w:styleId="AsuntodelcomentarioCar">
    <w:name w:val="Asunto del comentario Car"/>
    <w:basedOn w:val="TextocomentarioCar"/>
    <w:link w:val="Asuntodelcomentario"/>
    <w:uiPriority w:val="99"/>
    <w:semiHidden/>
    <w:rsid w:val="00DE341F"/>
    <w:rPr>
      <w:rFonts w:ascii="Calibri" w:eastAsia="Calibri" w:hAnsi="Calibri" w:cs="Calibri"/>
      <w:b/>
      <w:bCs/>
      <w:sz w:val="20"/>
      <w:szCs w:val="20"/>
      <w:lang w:val="es-ES" w:eastAsia="es-ES" w:bidi="es-ES"/>
    </w:rPr>
  </w:style>
  <w:style w:type="table" w:styleId="Tablaconcuadrcula">
    <w:name w:val="Table Grid"/>
    <w:basedOn w:val="Tablanormal"/>
    <w:uiPriority w:val="59"/>
    <w:rsid w:val="00EA0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907AB"/>
    <w:pPr>
      <w:tabs>
        <w:tab w:val="center" w:pos="4252"/>
        <w:tab w:val="right" w:pos="8504"/>
      </w:tabs>
    </w:pPr>
  </w:style>
  <w:style w:type="character" w:customStyle="1" w:styleId="EncabezadoCar">
    <w:name w:val="Encabezado Car"/>
    <w:basedOn w:val="Fuentedeprrafopredeter"/>
    <w:link w:val="Encabezado"/>
    <w:uiPriority w:val="99"/>
    <w:rsid w:val="006907AB"/>
    <w:rPr>
      <w:rFonts w:ascii="Calibri" w:eastAsia="Calibri" w:hAnsi="Calibri" w:cs="Calibri"/>
      <w:lang w:val="es-ES" w:eastAsia="es-ES" w:bidi="es-ES"/>
    </w:rPr>
  </w:style>
  <w:style w:type="paragraph" w:styleId="Piedepgina">
    <w:name w:val="footer"/>
    <w:basedOn w:val="Normal"/>
    <w:link w:val="PiedepginaCar"/>
    <w:uiPriority w:val="99"/>
    <w:unhideWhenUsed/>
    <w:rsid w:val="006907AB"/>
    <w:pPr>
      <w:tabs>
        <w:tab w:val="center" w:pos="4252"/>
        <w:tab w:val="right" w:pos="8504"/>
      </w:tabs>
    </w:pPr>
  </w:style>
  <w:style w:type="character" w:customStyle="1" w:styleId="PiedepginaCar">
    <w:name w:val="Pie de página Car"/>
    <w:basedOn w:val="Fuentedeprrafopredeter"/>
    <w:link w:val="Piedepgina"/>
    <w:uiPriority w:val="99"/>
    <w:rsid w:val="006907AB"/>
    <w:rPr>
      <w:rFonts w:ascii="Calibri" w:eastAsia="Calibri" w:hAnsi="Calibri" w:cs="Calibri"/>
      <w:lang w:val="es-ES" w:eastAsia="es-ES" w:bidi="es-ES"/>
    </w:rPr>
  </w:style>
  <w:style w:type="paragraph" w:customStyle="1" w:styleId="xmsobodytext">
    <w:name w:val="x_msobodytext"/>
    <w:basedOn w:val="Normal"/>
    <w:rsid w:val="008A04FF"/>
    <w:pPr>
      <w:widowControl/>
      <w:autoSpaceDE/>
      <w:autoSpaceDN/>
    </w:pPr>
    <w:rPr>
      <w:rFonts w:ascii="Times New Roman" w:eastAsiaTheme="minorHAnsi" w:hAnsi="Times New Roman" w:cs="Times New Roman"/>
      <w:sz w:val="24"/>
      <w:szCs w:val="24"/>
      <w:lang w:bidi="ar-SA"/>
    </w:rPr>
  </w:style>
  <w:style w:type="character" w:customStyle="1" w:styleId="Mencinsinresolver2">
    <w:name w:val="Mención sin resolver2"/>
    <w:basedOn w:val="Fuentedeprrafopredeter"/>
    <w:uiPriority w:val="99"/>
    <w:semiHidden/>
    <w:unhideWhenUsed/>
    <w:rsid w:val="00A86C3F"/>
    <w:rPr>
      <w:color w:val="605E5C"/>
      <w:shd w:val="clear" w:color="auto" w:fill="E1DFDD"/>
    </w:rPr>
  </w:style>
  <w:style w:type="character" w:customStyle="1" w:styleId="acopre">
    <w:name w:val="acopre"/>
    <w:basedOn w:val="Fuentedeprrafopredeter"/>
    <w:rsid w:val="00984162"/>
  </w:style>
  <w:style w:type="paragraph" w:styleId="Revisin">
    <w:name w:val="Revision"/>
    <w:hidden/>
    <w:uiPriority w:val="99"/>
    <w:semiHidden/>
    <w:rsid w:val="00C82B2C"/>
    <w:pPr>
      <w:spacing w:after="0" w:line="240" w:lineRule="auto"/>
    </w:pPr>
    <w:rPr>
      <w:rFonts w:ascii="Calibri" w:eastAsia="Calibri" w:hAnsi="Calibri" w:cs="Calibri"/>
      <w:lang w:val="es-ES" w:eastAsia="es-ES" w:bidi="es-ES"/>
    </w:rPr>
  </w:style>
  <w:style w:type="character" w:customStyle="1" w:styleId="Mencinsinresolver3">
    <w:name w:val="Mención sin resolver3"/>
    <w:basedOn w:val="Fuentedeprrafopredeter"/>
    <w:uiPriority w:val="99"/>
    <w:semiHidden/>
    <w:unhideWhenUsed/>
    <w:rsid w:val="00BD502B"/>
    <w:rPr>
      <w:color w:val="605E5C"/>
      <w:shd w:val="clear" w:color="auto" w:fill="E1DFDD"/>
    </w:rPr>
  </w:style>
  <w:style w:type="character" w:customStyle="1" w:styleId="Mencinsinresolver4">
    <w:name w:val="Mención sin resolver4"/>
    <w:basedOn w:val="Fuentedeprrafopredeter"/>
    <w:uiPriority w:val="99"/>
    <w:semiHidden/>
    <w:unhideWhenUsed/>
    <w:rsid w:val="003774FA"/>
    <w:rPr>
      <w:color w:val="605E5C"/>
      <w:shd w:val="clear" w:color="auto" w:fill="E1DFDD"/>
    </w:rPr>
  </w:style>
  <w:style w:type="paragraph" w:customStyle="1" w:styleId="Default">
    <w:name w:val="Default"/>
    <w:rsid w:val="00703C7C"/>
    <w:pPr>
      <w:autoSpaceDE w:val="0"/>
      <w:autoSpaceDN w:val="0"/>
      <w:adjustRightInd w:val="0"/>
      <w:spacing w:after="0" w:line="240" w:lineRule="auto"/>
    </w:pPr>
    <w:rPr>
      <w:rFonts w:ascii="Calibri" w:hAnsi="Calibri" w:cs="Calibri"/>
      <w:color w:val="000000"/>
      <w:sz w:val="24"/>
      <w:szCs w:val="24"/>
      <w:lang w:val="es-ES"/>
    </w:rPr>
  </w:style>
  <w:style w:type="paragraph" w:styleId="Ttulo">
    <w:name w:val="Title"/>
    <w:basedOn w:val="Normal"/>
    <w:next w:val="Normal"/>
    <w:link w:val="TtuloCar"/>
    <w:uiPriority w:val="10"/>
    <w:qFormat/>
    <w:rsid w:val="0010334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10334F"/>
    <w:rPr>
      <w:rFonts w:asciiTheme="majorHAnsi" w:eastAsiaTheme="majorEastAsia" w:hAnsiTheme="majorHAnsi" w:cstheme="majorBidi"/>
      <w:color w:val="17365D" w:themeColor="text2" w:themeShade="BF"/>
      <w:spacing w:val="5"/>
      <w:kern w:val="28"/>
      <w:sz w:val="52"/>
      <w:szCs w:val="52"/>
      <w:lang w:val="es-ES" w:eastAsia="es-ES" w:bidi="es-ES"/>
    </w:rPr>
  </w:style>
  <w:style w:type="paragraph" w:styleId="TtuloTDC">
    <w:name w:val="TOC Heading"/>
    <w:basedOn w:val="Ttulo1"/>
    <w:next w:val="Normal"/>
    <w:uiPriority w:val="39"/>
    <w:semiHidden/>
    <w:unhideWhenUsed/>
    <w:qFormat/>
    <w:rsid w:val="0010334F"/>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1775">
      <w:bodyDiv w:val="1"/>
      <w:marLeft w:val="0"/>
      <w:marRight w:val="0"/>
      <w:marTop w:val="0"/>
      <w:marBottom w:val="0"/>
      <w:divBdr>
        <w:top w:val="none" w:sz="0" w:space="0" w:color="auto"/>
        <w:left w:val="none" w:sz="0" w:space="0" w:color="auto"/>
        <w:bottom w:val="none" w:sz="0" w:space="0" w:color="auto"/>
        <w:right w:val="none" w:sz="0" w:space="0" w:color="auto"/>
      </w:divBdr>
    </w:div>
    <w:div w:id="86583590">
      <w:bodyDiv w:val="1"/>
      <w:marLeft w:val="0"/>
      <w:marRight w:val="0"/>
      <w:marTop w:val="0"/>
      <w:marBottom w:val="0"/>
      <w:divBdr>
        <w:top w:val="none" w:sz="0" w:space="0" w:color="auto"/>
        <w:left w:val="none" w:sz="0" w:space="0" w:color="auto"/>
        <w:bottom w:val="none" w:sz="0" w:space="0" w:color="auto"/>
        <w:right w:val="none" w:sz="0" w:space="0" w:color="auto"/>
      </w:divBdr>
    </w:div>
    <w:div w:id="238827691">
      <w:bodyDiv w:val="1"/>
      <w:marLeft w:val="0"/>
      <w:marRight w:val="0"/>
      <w:marTop w:val="0"/>
      <w:marBottom w:val="0"/>
      <w:divBdr>
        <w:top w:val="none" w:sz="0" w:space="0" w:color="auto"/>
        <w:left w:val="none" w:sz="0" w:space="0" w:color="auto"/>
        <w:bottom w:val="none" w:sz="0" w:space="0" w:color="auto"/>
        <w:right w:val="none" w:sz="0" w:space="0" w:color="auto"/>
      </w:divBdr>
    </w:div>
    <w:div w:id="701591712">
      <w:bodyDiv w:val="1"/>
      <w:marLeft w:val="0"/>
      <w:marRight w:val="0"/>
      <w:marTop w:val="0"/>
      <w:marBottom w:val="0"/>
      <w:divBdr>
        <w:top w:val="none" w:sz="0" w:space="0" w:color="auto"/>
        <w:left w:val="none" w:sz="0" w:space="0" w:color="auto"/>
        <w:bottom w:val="none" w:sz="0" w:space="0" w:color="auto"/>
        <w:right w:val="none" w:sz="0" w:space="0" w:color="auto"/>
      </w:divBdr>
    </w:div>
    <w:div w:id="730612995">
      <w:bodyDiv w:val="1"/>
      <w:marLeft w:val="0"/>
      <w:marRight w:val="0"/>
      <w:marTop w:val="0"/>
      <w:marBottom w:val="0"/>
      <w:divBdr>
        <w:top w:val="none" w:sz="0" w:space="0" w:color="auto"/>
        <w:left w:val="none" w:sz="0" w:space="0" w:color="auto"/>
        <w:bottom w:val="none" w:sz="0" w:space="0" w:color="auto"/>
        <w:right w:val="none" w:sz="0" w:space="0" w:color="auto"/>
      </w:divBdr>
    </w:div>
    <w:div w:id="1012562618">
      <w:bodyDiv w:val="1"/>
      <w:marLeft w:val="0"/>
      <w:marRight w:val="0"/>
      <w:marTop w:val="0"/>
      <w:marBottom w:val="0"/>
      <w:divBdr>
        <w:top w:val="none" w:sz="0" w:space="0" w:color="auto"/>
        <w:left w:val="none" w:sz="0" w:space="0" w:color="auto"/>
        <w:bottom w:val="none" w:sz="0" w:space="0" w:color="auto"/>
        <w:right w:val="none" w:sz="0" w:space="0" w:color="auto"/>
      </w:divBdr>
    </w:div>
    <w:div w:id="1016343961">
      <w:bodyDiv w:val="1"/>
      <w:marLeft w:val="0"/>
      <w:marRight w:val="0"/>
      <w:marTop w:val="0"/>
      <w:marBottom w:val="0"/>
      <w:divBdr>
        <w:top w:val="none" w:sz="0" w:space="0" w:color="auto"/>
        <w:left w:val="none" w:sz="0" w:space="0" w:color="auto"/>
        <w:bottom w:val="none" w:sz="0" w:space="0" w:color="auto"/>
        <w:right w:val="none" w:sz="0" w:space="0" w:color="auto"/>
      </w:divBdr>
    </w:div>
    <w:div w:id="1797018966">
      <w:bodyDiv w:val="1"/>
      <w:marLeft w:val="0"/>
      <w:marRight w:val="0"/>
      <w:marTop w:val="0"/>
      <w:marBottom w:val="0"/>
      <w:divBdr>
        <w:top w:val="none" w:sz="0" w:space="0" w:color="auto"/>
        <w:left w:val="none" w:sz="0" w:space="0" w:color="auto"/>
        <w:bottom w:val="none" w:sz="0" w:space="0" w:color="auto"/>
        <w:right w:val="none" w:sz="0" w:space="0" w:color="auto"/>
      </w:divBdr>
    </w:div>
    <w:div w:id="1835873784">
      <w:bodyDiv w:val="1"/>
      <w:marLeft w:val="0"/>
      <w:marRight w:val="0"/>
      <w:marTop w:val="0"/>
      <w:marBottom w:val="0"/>
      <w:divBdr>
        <w:top w:val="none" w:sz="0" w:space="0" w:color="auto"/>
        <w:left w:val="none" w:sz="0" w:space="0" w:color="auto"/>
        <w:bottom w:val="none" w:sz="0" w:space="0" w:color="auto"/>
        <w:right w:val="none" w:sz="0" w:space="0" w:color="auto"/>
      </w:divBdr>
    </w:div>
    <w:div w:id="2001881037">
      <w:bodyDiv w:val="1"/>
      <w:marLeft w:val="0"/>
      <w:marRight w:val="0"/>
      <w:marTop w:val="0"/>
      <w:marBottom w:val="0"/>
      <w:divBdr>
        <w:top w:val="none" w:sz="0" w:space="0" w:color="auto"/>
        <w:left w:val="none" w:sz="0" w:space="0" w:color="auto"/>
        <w:bottom w:val="none" w:sz="0" w:space="0" w:color="auto"/>
        <w:right w:val="none" w:sz="0" w:space="0" w:color="auto"/>
      </w:divBdr>
    </w:div>
    <w:div w:id="204486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isglobal.org" TargetMode="External"/><Relationship Id="rId13" Type="http://schemas.openxmlformats.org/officeDocument/2006/relationships/hyperlink" Target="https://newborn.solutions/"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isglobal.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licitaciones@isglobal.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docstore.ohchr.org/SelfServices/FilesHandler.ashx?enc=6QkG1d%2FPPRiCAqhKb7yhsgxXAJTrpBS4xD8hvJ6TxeEKzht8uXxH2EJWpoUP9Hqj0P0UVAk6w7lqsK9HS6v%2FMQnKp8iQfzNRQ1oZsPqmAzk6jut9oJziv6vEu2rUWOd%2F" TargetMode="External"/><Relationship Id="rId13" Type="http://schemas.openxmlformats.org/officeDocument/2006/relationships/hyperlink" Target="https://www.aecid.es/Centro-Documentacion/Documentos/Planificaci%C3%B3n%20estrat%C3%A9gica%20por%20sectores/AF_PAS_NARRATIVO_SALUD.pdf" TargetMode="External"/><Relationship Id="rId3" Type="http://schemas.openxmlformats.org/officeDocument/2006/relationships/hyperlink" Target="https://www.aecid.gob.es/es/Paginas/DetalleProcedimiento.aspx?idp=326" TargetMode="External"/><Relationship Id="rId7" Type="http://schemas.openxmlformats.org/officeDocument/2006/relationships/hyperlink" Target="https://cooperacionespanola.es/es/comite-de-ayuda-al-desarrollo" TargetMode="External"/><Relationship Id="rId12" Type="http://schemas.openxmlformats.org/officeDocument/2006/relationships/hyperlink" Target="https://www.aecid.es/Centro-Documentacion/Documentos/Planificaci%C3%B3n%20estrat%C3%A9gica%20por%20sectores/Doc_Sect_SALUD_160126_def.pdf" TargetMode="External"/><Relationship Id="rId2" Type="http://schemas.openxmlformats.org/officeDocument/2006/relationships/hyperlink" Target="https://www.aecid.gob.es/es/Paginas/DetalleProcedimiento.aspx?idp=326" TargetMode="External"/><Relationship Id="rId1" Type="http://schemas.openxmlformats.org/officeDocument/2006/relationships/hyperlink" Target="https://www.aecid.es/Centro-Documentacion/Documentos/Evaluaci%C3%B3n/Manualdegestiondeevaluaciones.pdf" TargetMode="External"/><Relationship Id="rId6" Type="http://schemas.openxmlformats.org/officeDocument/2006/relationships/hyperlink" Target="http://www.exteriores.gob.es/Portal/es/PoliticaExteriorCooperacion/CooperacionAlDesarrollo/Documents/V%20Plan%20Director%20de%20la%20Cooperaci%C3%B3n%20Espa%C3%B1ola.pdf" TargetMode="External"/><Relationship Id="rId11" Type="http://schemas.openxmlformats.org/officeDocument/2006/relationships/hyperlink" Target="https://www.aecid.es/Centro-Documentacion/Documentos/Planificaci%C3%B3n%20estrat%C3%A9gica%20por%20sectores/estrategiaSALUD.pdf" TargetMode="External"/><Relationship Id="rId5" Type="http://schemas.openxmlformats.org/officeDocument/2006/relationships/hyperlink" Target="https://www.agenda2030.gob.es/objetivos/objetivo3.htm" TargetMode="External"/><Relationship Id="rId15" Type="http://schemas.openxmlformats.org/officeDocument/2006/relationships/hyperlink" Target="http://www.aecid.sv/wp-content/uploads/2015/11/MANUAL-IDENTIDAD-CORPORATIVA-2015.pdf" TargetMode="External"/><Relationship Id="rId10" Type="http://schemas.openxmlformats.org/officeDocument/2006/relationships/hyperlink" Target="https://www.aecid.es/ES/Paginas/D%C3%B3nde%20Cooperamos/Norte%20de%20%C3%81frica%20y%20Oriente%20Pr%C3%B3ximo/Marruecos.aspx" TargetMode="External"/><Relationship Id="rId4" Type="http://schemas.openxmlformats.org/officeDocument/2006/relationships/hyperlink" Target="https://www.aecid.es/Centro-Documentacion/Documentos/Evaluaci%C3%B3n/Manualdegestiondeevaluaciones.pdf" TargetMode="External"/><Relationship Id="rId9" Type="http://schemas.openxmlformats.org/officeDocument/2006/relationships/hyperlink" Target="https://www.aecid.es/ES/Paginas/D%C3%B3nde%20Cooperamos/Norte%20de%20%C3%81frica%20y%20Oriente%20Pr%C3%B3ximo/Marruecos.aspx" TargetMode="External"/><Relationship Id="rId14" Type="http://schemas.openxmlformats.org/officeDocument/2006/relationships/hyperlink" Target="https://www.oecd.org/dac/evaluation/dcdndep/4629765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E6C95-61F6-45E6-BA08-9C6C41B11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6835</Words>
  <Characters>38962</Characters>
  <Application>Microsoft Office Word</Application>
  <DocSecurity>0</DocSecurity>
  <Lines>324</Lines>
  <Paragraphs>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Evelyne</dc:creator>
  <cp:lastModifiedBy>LUCIA, MASSINI</cp:lastModifiedBy>
  <cp:revision>5</cp:revision>
  <cp:lastPrinted>2021-02-24T20:30:00Z</cp:lastPrinted>
  <dcterms:created xsi:type="dcterms:W3CDTF">2021-03-18T14:40:00Z</dcterms:created>
  <dcterms:modified xsi:type="dcterms:W3CDTF">2021-03-19T12:38:00Z</dcterms:modified>
</cp:coreProperties>
</file>